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1A490" w14:textId="77777777" w:rsidR="00166655" w:rsidRPr="000C7A43" w:rsidRDefault="00166655" w:rsidP="00166655">
      <w:pPr>
        <w:pStyle w:val="Title"/>
        <w:outlineLvl w:val="0"/>
        <w:rPr>
          <w:rFonts w:ascii="Arial" w:hAnsi="Arial" w:cs="Arial"/>
          <w:szCs w:val="24"/>
        </w:rPr>
      </w:pPr>
    </w:p>
    <w:p w14:paraId="2332EB3A" w14:textId="77777777" w:rsidR="002E01EE" w:rsidRPr="0085713F" w:rsidRDefault="002E01EE" w:rsidP="002E01EE">
      <w:pPr>
        <w:pStyle w:val="Title"/>
        <w:outlineLvl w:val="0"/>
        <w:rPr>
          <w:rFonts w:ascii="Arial" w:hAnsi="Arial" w:cs="Arial"/>
          <w:szCs w:val="24"/>
        </w:rPr>
      </w:pPr>
      <w:r w:rsidRPr="0085713F">
        <w:rPr>
          <w:rFonts w:ascii="Arial" w:hAnsi="Arial" w:cs="Arial"/>
          <w:szCs w:val="24"/>
        </w:rPr>
        <w:t>CONSENT</w:t>
      </w:r>
      <w:r>
        <w:rPr>
          <w:rFonts w:ascii="Arial" w:hAnsi="Arial" w:cs="Arial"/>
          <w:szCs w:val="24"/>
        </w:rPr>
        <w:t xml:space="preserve"> FORM </w:t>
      </w:r>
    </w:p>
    <w:p w14:paraId="7376CB69" w14:textId="77777777" w:rsidR="00166655" w:rsidRPr="000C7A43" w:rsidRDefault="00166655" w:rsidP="00166655">
      <w:pPr>
        <w:pStyle w:val="Title"/>
        <w:jc w:val="left"/>
        <w:outlineLvl w:val="0"/>
        <w:rPr>
          <w:rFonts w:ascii="Arial" w:hAnsi="Arial" w:cs="Arial"/>
          <w:sz w:val="20"/>
        </w:rPr>
      </w:pPr>
    </w:p>
    <w:p w14:paraId="2F6675F4" w14:textId="77777777" w:rsidR="00166655" w:rsidRPr="000C7A43" w:rsidRDefault="002E01EE" w:rsidP="00166655">
      <w:pPr>
        <w:pStyle w:val="Title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Location</w:t>
      </w:r>
      <w:r w:rsidR="00166655" w:rsidRPr="000C7A43">
        <w:rPr>
          <w:rFonts w:ascii="Arial" w:hAnsi="Arial" w:cs="Arial"/>
          <w:sz w:val="20"/>
        </w:rPr>
        <w:t>:</w:t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166655" w:rsidRPr="000C7A43">
        <w:rPr>
          <w:rFonts w:ascii="Arial" w:hAnsi="Arial" w:cs="Arial"/>
          <w:sz w:val="20"/>
        </w:rPr>
        <w:tab/>
      </w:r>
      <w:r w:rsidR="000C7A43" w:rsidRPr="000C7A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</w:t>
      </w:r>
      <w:r w:rsidR="00166655" w:rsidRPr="000C7A43">
        <w:rPr>
          <w:rFonts w:ascii="Arial" w:hAnsi="Arial" w:cs="Arial"/>
          <w:sz w:val="20"/>
        </w:rPr>
        <w:t>:</w:t>
      </w:r>
      <w:r w:rsidR="00166655" w:rsidRPr="000C7A43">
        <w:rPr>
          <w:rFonts w:ascii="Arial" w:hAnsi="Arial" w:cs="Arial"/>
          <w:sz w:val="20"/>
        </w:rPr>
        <w:tab/>
      </w:r>
    </w:p>
    <w:p w14:paraId="08C7E065" w14:textId="77777777" w:rsidR="00166655" w:rsidRPr="000C7A43" w:rsidRDefault="00166655" w:rsidP="00166655">
      <w:pPr>
        <w:pStyle w:val="Title"/>
        <w:rPr>
          <w:rFonts w:ascii="Arial" w:hAnsi="Arial" w:cs="Arial"/>
          <w:sz w:val="20"/>
        </w:rPr>
      </w:pPr>
    </w:p>
    <w:p w14:paraId="76F8327E" w14:textId="77777777" w:rsidR="00501EDB" w:rsidRDefault="00DA2C6A" w:rsidP="00CD2499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4263BA1" wp14:editId="79CA7BE8">
            <wp:simplePos x="0" y="0"/>
            <wp:positionH relativeFrom="column">
              <wp:posOffset>-257175</wp:posOffset>
            </wp:positionH>
            <wp:positionV relativeFrom="paragraph">
              <wp:posOffset>907415</wp:posOffset>
            </wp:positionV>
            <wp:extent cx="2905760" cy="2761615"/>
            <wp:effectExtent l="0" t="0" r="0" b="6985"/>
            <wp:wrapThrough wrapText="bothSides">
              <wp:wrapPolygon edited="0">
                <wp:start x="0" y="0"/>
                <wp:lineTo x="0" y="21456"/>
                <wp:lineTo x="21336" y="21456"/>
                <wp:lineTo x="21336" y="0"/>
                <wp:lineTo x="0" y="0"/>
              </wp:wrapPolygon>
            </wp:wrapThrough>
            <wp:docPr id="1" name="Picture 0" descr="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74">
        <w:rPr>
          <w:rFonts w:ascii="Arial" w:hAnsi="Arial" w:cs="Arial"/>
          <w:sz w:val="20"/>
          <w:szCs w:val="20"/>
        </w:rPr>
        <w:t>I (name)………………</w:t>
      </w:r>
      <w:r w:rsidR="002E01EE">
        <w:rPr>
          <w:rFonts w:ascii="Arial" w:hAnsi="Arial" w:cs="Arial"/>
          <w:sz w:val="20"/>
          <w:szCs w:val="20"/>
        </w:rPr>
        <w:t>…</w:t>
      </w:r>
      <w:r w:rsidR="00125D87">
        <w:rPr>
          <w:rFonts w:ascii="Arial" w:hAnsi="Arial" w:cs="Arial"/>
          <w:sz w:val="20"/>
          <w:szCs w:val="20"/>
        </w:rPr>
        <w:t xml:space="preserve">, </w:t>
      </w:r>
      <w:r w:rsidR="002E01EE">
        <w:rPr>
          <w:rFonts w:ascii="Arial" w:hAnsi="Arial" w:cs="Arial"/>
          <w:sz w:val="20"/>
          <w:szCs w:val="20"/>
        </w:rPr>
        <w:t>…………</w:t>
      </w:r>
      <w:r w:rsidR="00C53A74">
        <w:rPr>
          <w:rFonts w:ascii="Arial" w:hAnsi="Arial" w:cs="Arial"/>
          <w:sz w:val="20"/>
          <w:szCs w:val="20"/>
        </w:rPr>
        <w:t xml:space="preserve"> </w:t>
      </w:r>
      <w:r w:rsidR="002E01EE">
        <w:rPr>
          <w:rFonts w:ascii="Arial" w:hAnsi="Arial" w:cs="Arial"/>
          <w:sz w:val="20"/>
          <w:szCs w:val="20"/>
        </w:rPr>
        <w:t>years</w:t>
      </w:r>
      <w:r w:rsidR="00125D87">
        <w:rPr>
          <w:rFonts w:ascii="Arial" w:hAnsi="Arial" w:cs="Arial"/>
          <w:sz w:val="20"/>
          <w:szCs w:val="20"/>
        </w:rPr>
        <w:t xml:space="preserve"> old</w:t>
      </w:r>
      <w:r w:rsidR="002E01EE">
        <w:rPr>
          <w:rFonts w:ascii="Arial" w:hAnsi="Arial" w:cs="Arial"/>
          <w:sz w:val="20"/>
          <w:szCs w:val="20"/>
        </w:rPr>
        <w:t xml:space="preserve"> give</w:t>
      </w:r>
      <w:r w:rsidR="002E01EE" w:rsidRPr="00524D0E">
        <w:rPr>
          <w:rFonts w:ascii="Arial" w:hAnsi="Arial" w:cs="Arial"/>
          <w:sz w:val="20"/>
          <w:szCs w:val="20"/>
        </w:rPr>
        <w:t xml:space="preserve"> </w:t>
      </w:r>
      <w:r w:rsidR="002E01EE">
        <w:rPr>
          <w:rFonts w:ascii="Arial" w:hAnsi="Arial" w:cs="Arial"/>
          <w:sz w:val="20"/>
          <w:szCs w:val="20"/>
        </w:rPr>
        <w:t>CARE Australia and CARE International,</w:t>
      </w:r>
      <w:r w:rsidR="002E01EE" w:rsidRPr="00524D0E">
        <w:rPr>
          <w:rFonts w:ascii="Arial" w:hAnsi="Arial" w:cs="Arial"/>
          <w:sz w:val="20"/>
          <w:szCs w:val="20"/>
        </w:rPr>
        <w:t xml:space="preserve"> </w:t>
      </w:r>
      <w:r w:rsidR="002E01EE">
        <w:rPr>
          <w:rFonts w:ascii="Arial" w:hAnsi="Arial" w:cs="Arial"/>
          <w:sz w:val="20"/>
          <w:szCs w:val="20"/>
        </w:rPr>
        <w:t xml:space="preserve">the right and permission to </w:t>
      </w:r>
      <w:r w:rsidR="002E01EE" w:rsidRPr="00524D0E">
        <w:rPr>
          <w:rFonts w:ascii="Arial" w:hAnsi="Arial" w:cs="Arial"/>
          <w:sz w:val="20"/>
          <w:szCs w:val="20"/>
        </w:rPr>
        <w:t>use</w:t>
      </w:r>
      <w:r w:rsidR="002E01EE">
        <w:rPr>
          <w:rFonts w:ascii="Arial" w:hAnsi="Arial" w:cs="Arial"/>
          <w:sz w:val="20"/>
          <w:szCs w:val="20"/>
        </w:rPr>
        <w:t xml:space="preserve"> information about me and my family (if relev</w:t>
      </w:r>
      <w:bookmarkStart w:id="0" w:name="_GoBack"/>
      <w:bookmarkEnd w:id="0"/>
      <w:r w:rsidR="002E01EE">
        <w:rPr>
          <w:rFonts w:ascii="Arial" w:hAnsi="Arial" w:cs="Arial"/>
          <w:sz w:val="20"/>
          <w:szCs w:val="20"/>
        </w:rPr>
        <w:t xml:space="preserve">ant). This could include </w:t>
      </w:r>
      <w:r w:rsidR="002E01EE" w:rsidRPr="00166655">
        <w:rPr>
          <w:rFonts w:ascii="Arial" w:hAnsi="Arial" w:cs="Arial"/>
          <w:sz w:val="20"/>
          <w:szCs w:val="20"/>
        </w:rPr>
        <w:t>name</w:t>
      </w:r>
      <w:r w:rsidR="002E01EE">
        <w:rPr>
          <w:rFonts w:ascii="Arial" w:hAnsi="Arial" w:cs="Arial"/>
          <w:sz w:val="20"/>
          <w:szCs w:val="20"/>
        </w:rPr>
        <w:t>s</w:t>
      </w:r>
      <w:r w:rsidR="002E01EE" w:rsidRPr="00166655">
        <w:rPr>
          <w:rFonts w:ascii="Arial" w:hAnsi="Arial" w:cs="Arial"/>
          <w:sz w:val="20"/>
          <w:szCs w:val="20"/>
        </w:rPr>
        <w:t>, age</w:t>
      </w:r>
      <w:r w:rsidR="002E01EE">
        <w:rPr>
          <w:rFonts w:ascii="Arial" w:hAnsi="Arial" w:cs="Arial"/>
          <w:sz w:val="20"/>
          <w:szCs w:val="20"/>
        </w:rPr>
        <w:t>s</w:t>
      </w:r>
      <w:r w:rsidR="002E01EE" w:rsidRPr="00166655">
        <w:rPr>
          <w:rFonts w:ascii="Arial" w:hAnsi="Arial" w:cs="Arial"/>
          <w:sz w:val="20"/>
          <w:szCs w:val="20"/>
        </w:rPr>
        <w:t>, statements,</w:t>
      </w:r>
      <w:r w:rsidR="002E01EE">
        <w:rPr>
          <w:rFonts w:ascii="Arial" w:hAnsi="Arial" w:cs="Arial"/>
          <w:sz w:val="20"/>
          <w:szCs w:val="20"/>
        </w:rPr>
        <w:t xml:space="preserve"> images, video and any voice recordings.</w:t>
      </w:r>
      <w:r w:rsidR="00501EDB">
        <w:rPr>
          <w:rFonts w:ascii="Arial" w:hAnsi="Arial" w:cs="Arial"/>
          <w:sz w:val="20"/>
          <w:szCs w:val="20"/>
        </w:rPr>
        <w:br/>
      </w:r>
    </w:p>
    <w:p w14:paraId="2AB607A2" w14:textId="77777777" w:rsidR="00125D87" w:rsidRDefault="002E01EE" w:rsidP="00125D87">
      <w:pPr>
        <w:ind w:right="-180"/>
        <w:rPr>
          <w:ins w:id="1" w:author="Cherisse Davis" w:date="2016-08-26T13:45:00Z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8006D30" wp14:editId="7354F32B">
            <wp:simplePos x="0" y="0"/>
            <wp:positionH relativeFrom="column">
              <wp:posOffset>3467100</wp:posOffset>
            </wp:positionH>
            <wp:positionV relativeFrom="paragraph">
              <wp:posOffset>1150620</wp:posOffset>
            </wp:positionV>
            <wp:extent cx="2800350" cy="2867025"/>
            <wp:effectExtent l="19050" t="0" r="0" b="0"/>
            <wp:wrapThrough wrapText="bothSides">
              <wp:wrapPolygon edited="0">
                <wp:start x="-147" y="0"/>
                <wp:lineTo x="-147" y="21528"/>
                <wp:lineTo x="21600" y="21528"/>
                <wp:lineTo x="21600" y="0"/>
                <wp:lineTo x="-147" y="0"/>
              </wp:wrapPolygon>
            </wp:wrapThrough>
            <wp:docPr id="2" name="Picture 1" descr="ga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2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837">
        <w:rPr>
          <w:rFonts w:ascii="Arial" w:hAnsi="Arial" w:cs="Arial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9DDE64A" wp14:editId="10D87609">
            <wp:simplePos x="0" y="0"/>
            <wp:positionH relativeFrom="column">
              <wp:posOffset>-2691765</wp:posOffset>
            </wp:positionH>
            <wp:positionV relativeFrom="paragraph">
              <wp:posOffset>3163570</wp:posOffset>
            </wp:positionV>
            <wp:extent cx="1857375" cy="2514600"/>
            <wp:effectExtent l="19050" t="0" r="9525" b="0"/>
            <wp:wrapThrough wrapText="bothSides">
              <wp:wrapPolygon edited="0">
                <wp:start x="-222" y="0"/>
                <wp:lineTo x="-222" y="21436"/>
                <wp:lineTo x="21711" y="21436"/>
                <wp:lineTo x="21711" y="0"/>
                <wp:lineTo x="-222" y="0"/>
              </wp:wrapPolygon>
            </wp:wrapThrough>
            <wp:docPr id="3" name="Picture 2" descr="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837">
        <w:rPr>
          <w:rFonts w:ascii="Arial" w:hAnsi="Arial" w:cs="Arial"/>
          <w:sz w:val="20"/>
          <w:szCs w:val="20"/>
        </w:rPr>
        <w:br/>
      </w:r>
      <w:r w:rsidR="00C04837">
        <w:rPr>
          <w:rFonts w:ascii="Arial" w:hAnsi="Arial" w:cs="Arial"/>
          <w:sz w:val="20"/>
          <w:szCs w:val="20"/>
        </w:rPr>
        <w:br/>
      </w:r>
      <w:r w:rsidR="00C04837">
        <w:rPr>
          <w:rFonts w:ascii="Arial" w:hAnsi="Arial" w:cs="Arial"/>
          <w:sz w:val="20"/>
          <w:szCs w:val="20"/>
        </w:rPr>
        <w:br/>
      </w:r>
      <w:r w:rsidR="00C04837">
        <w:rPr>
          <w:rFonts w:ascii="Arial" w:hAnsi="Arial" w:cs="Arial"/>
          <w:sz w:val="20"/>
          <w:szCs w:val="20"/>
        </w:rPr>
        <w:br/>
      </w:r>
      <w:r w:rsidR="00C04837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am happy for CARE to interview me and my family.</w:t>
      </w:r>
      <w:r w:rsidR="00501EDB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501EDB">
        <w:rPr>
          <w:rFonts w:ascii="Arial" w:hAnsi="Arial" w:cs="Arial"/>
          <w:sz w:val="20"/>
          <w:szCs w:val="20"/>
        </w:rPr>
        <w:br/>
      </w:r>
      <w:r w:rsidR="00501EDB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 w:rsidR="00C5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244F8F12" w14:textId="77777777" w:rsidR="00125D87" w:rsidRDefault="00C53A74" w:rsidP="00125D87">
      <w:pPr>
        <w:ind w:right="-180"/>
        <w:jc w:val="right"/>
        <w:rPr>
          <w:ins w:id="2" w:author="Cherisse Davis" w:date="2016-08-26T13:45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E01EE">
        <w:rPr>
          <w:rFonts w:ascii="Arial" w:hAnsi="Arial" w:cs="Arial"/>
          <w:sz w:val="20"/>
          <w:szCs w:val="20"/>
        </w:rPr>
        <w:t>I am happy for CARE to take photos or video of me and my family</w:t>
      </w:r>
      <w:r w:rsidR="00501EDB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3A1682">
        <w:rPr>
          <w:rFonts w:ascii="Arial" w:hAnsi="Arial" w:cs="Arial"/>
          <w:sz w:val="20"/>
          <w:szCs w:val="20"/>
        </w:rPr>
        <w:br/>
      </w:r>
      <w:r w:rsidR="00501EDB">
        <w:rPr>
          <w:rFonts w:ascii="Arial" w:hAnsi="Arial" w:cs="Arial"/>
          <w:sz w:val="20"/>
          <w:szCs w:val="20"/>
        </w:rPr>
        <w:br/>
      </w:r>
    </w:p>
    <w:p w14:paraId="1B306861" w14:textId="77777777" w:rsidR="00166655" w:rsidRPr="000C7A43" w:rsidRDefault="00C04837" w:rsidP="00125D87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E01EE">
        <w:rPr>
          <w:rFonts w:ascii="Arial" w:hAnsi="Arial" w:cs="Arial"/>
          <w:sz w:val="20"/>
          <w:szCs w:val="20"/>
        </w:rPr>
        <w:t>I am happy for people to read or hear about my / our story</w:t>
      </w:r>
      <w:r w:rsidR="002E01EE">
        <w:rPr>
          <w:rFonts w:ascii="Arial" w:hAnsi="Arial" w:cs="Arial"/>
          <w:sz w:val="20"/>
          <w:szCs w:val="20"/>
        </w:rPr>
        <w:br/>
      </w:r>
      <w:r w:rsidR="002E01EE" w:rsidRPr="00166655">
        <w:rPr>
          <w:rFonts w:ascii="Arial" w:hAnsi="Arial" w:cs="Arial"/>
          <w:sz w:val="20"/>
          <w:szCs w:val="20"/>
        </w:rPr>
        <w:t xml:space="preserve">I am happy for CARE and its </w:t>
      </w:r>
      <w:r w:rsidR="002E01EE">
        <w:rPr>
          <w:rFonts w:ascii="Arial" w:hAnsi="Arial" w:cs="Arial"/>
          <w:sz w:val="20"/>
          <w:szCs w:val="20"/>
        </w:rPr>
        <w:t xml:space="preserve">corporate </w:t>
      </w:r>
      <w:r w:rsidR="002E01EE" w:rsidRPr="00166655">
        <w:rPr>
          <w:rFonts w:ascii="Arial" w:hAnsi="Arial" w:cs="Arial"/>
          <w:sz w:val="20"/>
          <w:szCs w:val="20"/>
        </w:rPr>
        <w:t>partners to use my story to tell others about my life experiences</w:t>
      </w:r>
      <w:r w:rsidR="002E01EE">
        <w:rPr>
          <w:rFonts w:ascii="Arial" w:hAnsi="Arial" w:cs="Arial"/>
          <w:sz w:val="20"/>
          <w:szCs w:val="20"/>
        </w:rPr>
        <w:t>, to promote CARE’s mission around the world</w:t>
      </w:r>
      <w:r w:rsidR="00CD2499" w:rsidRPr="000C7A43">
        <w:rPr>
          <w:rFonts w:ascii="Arial" w:hAnsi="Arial" w:cs="Arial"/>
          <w:sz w:val="20"/>
          <w:szCs w:val="20"/>
        </w:rPr>
        <w:br/>
      </w:r>
      <w:r w:rsidR="002E01EE" w:rsidRPr="00524D0E">
        <w:rPr>
          <w:rFonts w:ascii="Arial" w:hAnsi="Arial" w:cs="Arial"/>
          <w:sz w:val="20"/>
          <w:szCs w:val="20"/>
        </w:rPr>
        <w:t>I have read, or have been read, this Consent before signing it, and I understand this Consent.</w:t>
      </w:r>
    </w:p>
    <w:p w14:paraId="2B21059D" w14:textId="77777777" w:rsidR="00166655" w:rsidRPr="00DA2C6A" w:rsidRDefault="00BB1241" w:rsidP="00166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br/>
      </w:r>
      <w:r w:rsidR="002E01EE">
        <w:rPr>
          <w:rFonts w:ascii="Arial" w:hAnsi="Arial" w:cs="Arial"/>
          <w:b/>
          <w:i/>
          <w:sz w:val="28"/>
          <w:szCs w:val="28"/>
        </w:rPr>
        <w:t>Signature</w:t>
      </w:r>
      <w:r w:rsidR="00CD2499" w:rsidRPr="00DA2C6A">
        <w:rPr>
          <w:rFonts w:ascii="Arial" w:hAnsi="Arial" w:cs="Arial"/>
          <w:b/>
          <w:i/>
          <w:sz w:val="28"/>
          <w:szCs w:val="28"/>
        </w:rPr>
        <w:t xml:space="preserve">: </w:t>
      </w:r>
      <w:r w:rsidR="00DA2C6A" w:rsidRPr="00DA2C6A">
        <w:rPr>
          <w:rFonts w:ascii="Arial" w:hAnsi="Arial" w:cs="Arial"/>
          <w:b/>
          <w:i/>
          <w:sz w:val="28"/>
          <w:szCs w:val="28"/>
        </w:rPr>
        <w:t>………………………………</w:t>
      </w:r>
      <w:proofErr w:type="gramStart"/>
      <w:r w:rsidR="00DA2C6A" w:rsidRPr="00DA2C6A">
        <w:rPr>
          <w:rFonts w:ascii="Arial" w:hAnsi="Arial" w:cs="Arial"/>
          <w:b/>
          <w:i/>
          <w:sz w:val="28"/>
          <w:szCs w:val="28"/>
        </w:rPr>
        <w:t>…..</w:t>
      </w:r>
      <w:proofErr w:type="gramEnd"/>
      <w:r w:rsidR="00C04837" w:rsidRPr="00DA2C6A">
        <w:rPr>
          <w:rFonts w:ascii="Arial" w:hAnsi="Arial" w:cs="Arial"/>
          <w:b/>
          <w:i/>
          <w:sz w:val="28"/>
          <w:szCs w:val="28"/>
        </w:rPr>
        <w:tab/>
      </w:r>
      <w:r w:rsidR="00C04837" w:rsidRPr="00DA2C6A">
        <w:rPr>
          <w:rFonts w:ascii="Arial" w:hAnsi="Arial" w:cs="Arial"/>
          <w:b/>
          <w:i/>
          <w:sz w:val="28"/>
          <w:szCs w:val="28"/>
        </w:rPr>
        <w:tab/>
      </w:r>
      <w:r w:rsidR="00C04837" w:rsidRPr="00DA2C6A">
        <w:rPr>
          <w:rFonts w:ascii="Arial" w:hAnsi="Arial" w:cs="Arial"/>
          <w:b/>
          <w:i/>
          <w:sz w:val="28"/>
          <w:szCs w:val="28"/>
        </w:rPr>
        <w:tab/>
      </w:r>
      <w:r w:rsidR="00C04837" w:rsidRPr="00DA2C6A">
        <w:rPr>
          <w:rFonts w:ascii="Arial" w:hAnsi="Arial" w:cs="Arial"/>
          <w:b/>
          <w:i/>
          <w:sz w:val="28"/>
          <w:szCs w:val="28"/>
        </w:rPr>
        <w:tab/>
      </w:r>
      <w:r w:rsidR="00C04837" w:rsidRPr="00DA2C6A">
        <w:rPr>
          <w:rFonts w:ascii="Arial" w:hAnsi="Arial" w:cs="Arial"/>
          <w:b/>
          <w:i/>
          <w:sz w:val="28"/>
          <w:szCs w:val="28"/>
        </w:rPr>
        <w:tab/>
      </w:r>
      <w:r w:rsidR="00C04837" w:rsidRPr="00DA2C6A">
        <w:rPr>
          <w:rFonts w:ascii="Arial" w:hAnsi="Arial" w:cs="Arial"/>
          <w:b/>
          <w:i/>
          <w:sz w:val="28"/>
          <w:szCs w:val="28"/>
        </w:rPr>
        <w:tab/>
        <w:t xml:space="preserve"> </w:t>
      </w:r>
    </w:p>
    <w:p w14:paraId="2CE1309A" w14:textId="77777777" w:rsidR="00125D87" w:rsidRDefault="003F20BE" w:rsidP="003A1682">
      <w:pPr>
        <w:spacing w:after="0" w:line="240" w:lineRule="auto"/>
        <w:ind w:left="-142"/>
        <w:rPr>
          <w:ins w:id="3" w:author="Cherisse Davis" w:date="2016-08-26T13:47:00Z"/>
          <w:rFonts w:ascii="Arial" w:hAnsi="Arial" w:cs="Arial"/>
          <w:b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B34DFE1" wp14:editId="167DA5D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37740" cy="2867025"/>
            <wp:effectExtent l="0" t="0" r="0" b="3175"/>
            <wp:wrapThrough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hrough>
            <wp:docPr id="4" name="Picture 3" descr="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67E" w:rsidRPr="000C7A43">
        <w:br/>
      </w:r>
      <w:r w:rsidR="000D167E" w:rsidRPr="000C7A43">
        <w:br/>
      </w:r>
      <w:r w:rsidR="000D167E" w:rsidRPr="000C7A43">
        <w:br/>
      </w:r>
    </w:p>
    <w:p w14:paraId="5612523F" w14:textId="77777777" w:rsidR="00125D87" w:rsidRDefault="00125D87" w:rsidP="003A1682">
      <w:pPr>
        <w:spacing w:after="0" w:line="240" w:lineRule="auto"/>
        <w:ind w:left="-142"/>
        <w:rPr>
          <w:ins w:id="4" w:author="Cherisse Davis" w:date="2016-08-26T13:47:00Z"/>
          <w:rFonts w:ascii="Arial" w:hAnsi="Arial" w:cs="Arial"/>
          <w:b/>
          <w:sz w:val="20"/>
          <w:szCs w:val="20"/>
        </w:rPr>
      </w:pPr>
    </w:p>
    <w:p w14:paraId="17EA0D9C" w14:textId="77777777" w:rsidR="00125D87" w:rsidRDefault="00125D87" w:rsidP="003A1682">
      <w:pPr>
        <w:spacing w:after="0" w:line="240" w:lineRule="auto"/>
        <w:ind w:left="-142"/>
        <w:rPr>
          <w:ins w:id="5" w:author="Cherisse Davis" w:date="2016-08-26T13:47:00Z"/>
          <w:rFonts w:ascii="Arial" w:hAnsi="Arial" w:cs="Arial"/>
          <w:b/>
          <w:sz w:val="20"/>
          <w:szCs w:val="20"/>
        </w:rPr>
      </w:pPr>
    </w:p>
    <w:p w14:paraId="0918E188" w14:textId="77777777" w:rsidR="00125D87" w:rsidRDefault="00125D87" w:rsidP="003A1682">
      <w:pPr>
        <w:spacing w:after="0" w:line="240" w:lineRule="auto"/>
        <w:ind w:left="-142"/>
        <w:rPr>
          <w:ins w:id="6" w:author="Cherisse Davis" w:date="2016-08-26T13:47:00Z"/>
          <w:rFonts w:ascii="Arial" w:hAnsi="Arial" w:cs="Arial"/>
          <w:b/>
          <w:sz w:val="20"/>
          <w:szCs w:val="20"/>
        </w:rPr>
      </w:pPr>
    </w:p>
    <w:p w14:paraId="1A90D94D" w14:textId="77777777" w:rsidR="00125D87" w:rsidRDefault="00125D87" w:rsidP="003A1682">
      <w:pPr>
        <w:spacing w:after="0" w:line="240" w:lineRule="auto"/>
        <w:ind w:left="-142"/>
        <w:rPr>
          <w:ins w:id="7" w:author="Cherisse Davis" w:date="2016-08-26T13:47:00Z"/>
          <w:rFonts w:ascii="Arial" w:hAnsi="Arial" w:cs="Arial"/>
          <w:b/>
          <w:sz w:val="20"/>
          <w:szCs w:val="20"/>
        </w:rPr>
      </w:pPr>
    </w:p>
    <w:p w14:paraId="41ED2FF8" w14:textId="77777777" w:rsidR="00125D87" w:rsidRDefault="00125D87" w:rsidP="003A1682">
      <w:pPr>
        <w:spacing w:after="0" w:line="240" w:lineRule="auto"/>
        <w:ind w:left="-142"/>
        <w:rPr>
          <w:ins w:id="8" w:author="Cherisse Davis" w:date="2016-08-26T13:47:00Z"/>
          <w:rFonts w:ascii="Arial" w:hAnsi="Arial" w:cs="Arial"/>
          <w:b/>
          <w:sz w:val="20"/>
          <w:szCs w:val="20"/>
        </w:rPr>
      </w:pPr>
    </w:p>
    <w:p w14:paraId="4356247F" w14:textId="77777777" w:rsidR="00125D87" w:rsidRDefault="00125D87" w:rsidP="003A1682">
      <w:pPr>
        <w:spacing w:after="0" w:line="240" w:lineRule="auto"/>
        <w:ind w:left="-142"/>
        <w:rPr>
          <w:ins w:id="9" w:author="Cherisse Davis" w:date="2016-08-26T13:47:00Z"/>
          <w:rFonts w:ascii="Arial" w:hAnsi="Arial" w:cs="Arial"/>
          <w:b/>
          <w:sz w:val="20"/>
          <w:szCs w:val="20"/>
        </w:rPr>
      </w:pPr>
    </w:p>
    <w:p w14:paraId="5AC2E916" w14:textId="77777777" w:rsidR="00125D87" w:rsidRDefault="00125D87" w:rsidP="003A1682">
      <w:pPr>
        <w:spacing w:after="0" w:line="240" w:lineRule="auto"/>
        <w:ind w:left="-142"/>
        <w:rPr>
          <w:ins w:id="10" w:author="Cherisse Davis" w:date="2016-08-26T13:47:00Z"/>
          <w:rFonts w:ascii="Arial" w:hAnsi="Arial" w:cs="Arial"/>
          <w:b/>
          <w:sz w:val="20"/>
          <w:szCs w:val="20"/>
        </w:rPr>
      </w:pPr>
    </w:p>
    <w:p w14:paraId="0274DFBE" w14:textId="77777777" w:rsidR="00125D87" w:rsidRDefault="00125D87" w:rsidP="003A1682">
      <w:pPr>
        <w:spacing w:after="0" w:line="240" w:lineRule="auto"/>
        <w:ind w:left="-142"/>
        <w:rPr>
          <w:ins w:id="11" w:author="Cherisse Davis" w:date="2016-08-26T13:47:00Z"/>
          <w:rFonts w:ascii="Arial" w:hAnsi="Arial" w:cs="Arial"/>
          <w:b/>
          <w:sz w:val="20"/>
          <w:szCs w:val="20"/>
        </w:rPr>
      </w:pPr>
    </w:p>
    <w:p w14:paraId="58B81AF8" w14:textId="77777777" w:rsidR="00125D87" w:rsidRDefault="00125D87" w:rsidP="003A1682">
      <w:pPr>
        <w:spacing w:after="0" w:line="240" w:lineRule="auto"/>
        <w:ind w:left="-142"/>
        <w:rPr>
          <w:ins w:id="12" w:author="Cherisse Davis" w:date="2016-08-26T13:47:00Z"/>
          <w:rFonts w:ascii="Arial" w:hAnsi="Arial" w:cs="Arial"/>
          <w:b/>
          <w:sz w:val="20"/>
          <w:szCs w:val="20"/>
        </w:rPr>
      </w:pPr>
    </w:p>
    <w:p w14:paraId="29EF769C" w14:textId="77777777" w:rsidR="00125D87" w:rsidRDefault="00125D87" w:rsidP="003A1682">
      <w:pPr>
        <w:spacing w:after="0" w:line="240" w:lineRule="auto"/>
        <w:ind w:left="-142"/>
        <w:rPr>
          <w:ins w:id="13" w:author="Cherisse Davis" w:date="2016-08-26T13:47:00Z"/>
          <w:rFonts w:ascii="Arial" w:hAnsi="Arial" w:cs="Arial"/>
          <w:b/>
          <w:sz w:val="20"/>
          <w:szCs w:val="20"/>
        </w:rPr>
      </w:pPr>
    </w:p>
    <w:p w14:paraId="62A61955" w14:textId="77777777" w:rsidR="00125D87" w:rsidRDefault="00125D87" w:rsidP="003A1682">
      <w:pPr>
        <w:spacing w:after="0" w:line="240" w:lineRule="auto"/>
        <w:ind w:left="-142"/>
        <w:rPr>
          <w:ins w:id="14" w:author="Cherisse Davis" w:date="2016-08-26T13:47:00Z"/>
          <w:rFonts w:ascii="Arial" w:hAnsi="Arial" w:cs="Arial"/>
          <w:b/>
          <w:sz w:val="20"/>
          <w:szCs w:val="20"/>
        </w:rPr>
      </w:pPr>
    </w:p>
    <w:p w14:paraId="1926C9D7" w14:textId="77777777" w:rsidR="00125D87" w:rsidRDefault="00125D87" w:rsidP="003A1682">
      <w:pPr>
        <w:spacing w:after="0" w:line="240" w:lineRule="auto"/>
        <w:ind w:left="-142"/>
        <w:rPr>
          <w:ins w:id="15" w:author="Cherisse Davis" w:date="2016-08-26T13:47:00Z"/>
          <w:rFonts w:ascii="Arial" w:hAnsi="Arial" w:cs="Arial"/>
          <w:b/>
          <w:sz w:val="20"/>
          <w:szCs w:val="20"/>
        </w:rPr>
      </w:pPr>
    </w:p>
    <w:p w14:paraId="001A0F88" w14:textId="77777777" w:rsidR="00125D87" w:rsidRDefault="00125D87" w:rsidP="003A1682">
      <w:pPr>
        <w:spacing w:after="0" w:line="240" w:lineRule="auto"/>
        <w:ind w:left="-142"/>
        <w:rPr>
          <w:ins w:id="16" w:author="Cherisse Davis" w:date="2016-08-26T13:47:00Z"/>
          <w:rFonts w:ascii="Arial" w:hAnsi="Arial" w:cs="Arial"/>
          <w:b/>
          <w:sz w:val="20"/>
          <w:szCs w:val="20"/>
        </w:rPr>
      </w:pPr>
    </w:p>
    <w:p w14:paraId="02D28065" w14:textId="77777777" w:rsidR="00125D87" w:rsidRDefault="00125D87" w:rsidP="003A1682">
      <w:pPr>
        <w:spacing w:after="0" w:line="240" w:lineRule="auto"/>
        <w:ind w:left="-142"/>
        <w:rPr>
          <w:ins w:id="17" w:author="Cherisse Davis" w:date="2016-08-26T13:47:00Z"/>
          <w:rFonts w:ascii="Arial" w:hAnsi="Arial" w:cs="Arial"/>
          <w:b/>
          <w:sz w:val="20"/>
          <w:szCs w:val="20"/>
        </w:rPr>
      </w:pPr>
    </w:p>
    <w:p w14:paraId="609447B5" w14:textId="77777777" w:rsidR="00125D87" w:rsidRDefault="00125D87" w:rsidP="003A1682">
      <w:pPr>
        <w:spacing w:after="0" w:line="240" w:lineRule="auto"/>
        <w:ind w:left="-142"/>
        <w:rPr>
          <w:ins w:id="18" w:author="Cherisse Davis" w:date="2016-08-26T13:47:00Z"/>
          <w:rFonts w:ascii="Arial" w:hAnsi="Arial" w:cs="Arial"/>
          <w:b/>
          <w:sz w:val="20"/>
          <w:szCs w:val="20"/>
        </w:rPr>
      </w:pPr>
    </w:p>
    <w:p w14:paraId="338FC8A1" w14:textId="77777777" w:rsidR="006B11AB" w:rsidRDefault="002E01EE" w:rsidP="003A1682">
      <w:pPr>
        <w:spacing w:after="0" w:line="240" w:lineRule="auto"/>
        <w:ind w:left="-142"/>
      </w:pPr>
      <w:r>
        <w:rPr>
          <w:rFonts w:ascii="Arial" w:hAnsi="Arial" w:cs="Arial"/>
          <w:b/>
          <w:sz w:val="20"/>
          <w:szCs w:val="20"/>
        </w:rPr>
        <w:t>Family members (over 18) for specific quotations or photos</w:t>
      </w:r>
    </w:p>
    <w:p w14:paraId="2E1092E5" w14:textId="77777777" w:rsidR="000D167E" w:rsidRPr="003A1682" w:rsidRDefault="000D167E" w:rsidP="00125D87">
      <w:pPr>
        <w:spacing w:after="0" w:line="240" w:lineRule="auto"/>
      </w:pPr>
    </w:p>
    <w:p w14:paraId="4CE01CD4" w14:textId="77777777" w:rsidR="00C04837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2E01EE">
        <w:rPr>
          <w:rFonts w:ascii="Arial" w:hAnsi="Arial" w:cs="Arial"/>
          <w:sz w:val="20"/>
          <w:szCs w:val="20"/>
        </w:rPr>
        <w:t>Name</w:t>
      </w:r>
      <w:r w:rsidRPr="000C7A43">
        <w:rPr>
          <w:rFonts w:ascii="Arial" w:hAnsi="Arial" w:cs="Arial"/>
          <w:sz w:val="20"/>
          <w:szCs w:val="20"/>
        </w:rPr>
        <w:t xml:space="preserve">: </w:t>
      </w:r>
    </w:p>
    <w:p w14:paraId="4CBECF5A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C04837">
        <w:rPr>
          <w:rFonts w:ascii="Arial" w:hAnsi="Arial" w:cs="Arial"/>
          <w:sz w:val="20"/>
          <w:szCs w:val="20"/>
        </w:rPr>
        <w:t xml:space="preserve">: </w:t>
      </w:r>
    </w:p>
    <w:p w14:paraId="4F257D78" w14:textId="77777777" w:rsidR="000D167E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D167E" w:rsidRPr="000C7A43">
        <w:rPr>
          <w:rFonts w:ascii="Arial" w:hAnsi="Arial" w:cs="Arial"/>
          <w:sz w:val="20"/>
          <w:szCs w:val="20"/>
        </w:rPr>
        <w:t xml:space="preserve">: </w:t>
      </w:r>
    </w:p>
    <w:p w14:paraId="6C4B5343" w14:textId="77777777" w:rsidR="000D167E" w:rsidRPr="000C7A43" w:rsidRDefault="000D167E" w:rsidP="000D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</w:p>
    <w:p w14:paraId="20C6160C" w14:textId="77777777" w:rsidR="000D167E" w:rsidRPr="00040EDB" w:rsidRDefault="000D167E" w:rsidP="000D167E">
      <w:pPr>
        <w:ind w:right="-720"/>
        <w:outlineLvl w:val="0"/>
        <w:rPr>
          <w:rFonts w:ascii="Arial" w:hAnsi="Arial" w:cs="Arial"/>
          <w:sz w:val="12"/>
          <w:szCs w:val="12"/>
        </w:rPr>
      </w:pPr>
    </w:p>
    <w:p w14:paraId="6A4882A1" w14:textId="77777777" w:rsidR="00C04837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2E01EE">
        <w:rPr>
          <w:rFonts w:ascii="Arial" w:hAnsi="Arial" w:cs="Arial"/>
          <w:sz w:val="20"/>
          <w:szCs w:val="20"/>
        </w:rPr>
        <w:t>Name</w:t>
      </w:r>
      <w:r w:rsidRPr="000C7A43">
        <w:rPr>
          <w:rFonts w:ascii="Arial" w:hAnsi="Arial" w:cs="Arial"/>
          <w:sz w:val="20"/>
          <w:szCs w:val="20"/>
        </w:rPr>
        <w:t xml:space="preserve">: </w:t>
      </w:r>
    </w:p>
    <w:p w14:paraId="7AC84422" w14:textId="77777777" w:rsidR="00C04837" w:rsidRPr="000C7A43" w:rsidRDefault="002E01E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C04837">
        <w:rPr>
          <w:rFonts w:ascii="Arial" w:hAnsi="Arial" w:cs="Arial"/>
          <w:sz w:val="20"/>
          <w:szCs w:val="20"/>
        </w:rPr>
        <w:t>:</w:t>
      </w:r>
    </w:p>
    <w:p w14:paraId="6FEAD0E6" w14:textId="77777777" w:rsidR="000D167E" w:rsidRPr="000C7A43" w:rsidRDefault="002E01E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D167E" w:rsidRPr="000C7A43">
        <w:rPr>
          <w:rFonts w:ascii="Arial" w:hAnsi="Arial" w:cs="Arial"/>
          <w:sz w:val="20"/>
          <w:szCs w:val="20"/>
        </w:rPr>
        <w:t xml:space="preserve">: </w:t>
      </w:r>
    </w:p>
    <w:p w14:paraId="1E5CEDD6" w14:textId="77777777" w:rsidR="000D167E" w:rsidRPr="00040EDB" w:rsidRDefault="000D167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12"/>
          <w:szCs w:val="12"/>
        </w:rPr>
      </w:pPr>
    </w:p>
    <w:p w14:paraId="6E1CDBF8" w14:textId="77777777" w:rsidR="00040EDB" w:rsidRDefault="00040EDB" w:rsidP="00040EDB">
      <w:pPr>
        <w:ind w:right="-720"/>
        <w:outlineLvl w:val="0"/>
        <w:rPr>
          <w:rFonts w:ascii="Arial" w:hAnsi="Arial" w:cs="Arial"/>
          <w:sz w:val="12"/>
          <w:szCs w:val="12"/>
        </w:rPr>
      </w:pPr>
    </w:p>
    <w:p w14:paraId="642F9FE5" w14:textId="77777777" w:rsidR="00C04837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2E01EE">
        <w:rPr>
          <w:rFonts w:ascii="Arial" w:hAnsi="Arial" w:cs="Arial"/>
          <w:sz w:val="20"/>
          <w:szCs w:val="20"/>
        </w:rPr>
        <w:t>Name</w:t>
      </w:r>
      <w:r w:rsidRPr="000C7A43">
        <w:rPr>
          <w:rFonts w:ascii="Arial" w:hAnsi="Arial" w:cs="Arial"/>
          <w:sz w:val="20"/>
          <w:szCs w:val="20"/>
        </w:rPr>
        <w:t xml:space="preserve">: </w:t>
      </w:r>
    </w:p>
    <w:p w14:paraId="1215F620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C04837">
        <w:rPr>
          <w:rFonts w:ascii="Arial" w:hAnsi="Arial" w:cs="Arial"/>
          <w:sz w:val="20"/>
          <w:szCs w:val="20"/>
        </w:rPr>
        <w:t xml:space="preserve">: </w:t>
      </w:r>
    </w:p>
    <w:p w14:paraId="6F8FEC9C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C04837" w:rsidRPr="000C7A43">
        <w:rPr>
          <w:rFonts w:ascii="Arial" w:hAnsi="Arial" w:cs="Arial"/>
          <w:sz w:val="20"/>
          <w:szCs w:val="20"/>
        </w:rPr>
        <w:t xml:space="preserve">: </w:t>
      </w:r>
    </w:p>
    <w:p w14:paraId="7F750558" w14:textId="77777777" w:rsidR="00C04837" w:rsidRPr="000C7A43" w:rsidRDefault="00C04837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</w:p>
    <w:p w14:paraId="475AF7BB" w14:textId="77777777" w:rsidR="00C04837" w:rsidRPr="00040EDB" w:rsidRDefault="00C04837" w:rsidP="00C04837">
      <w:pPr>
        <w:ind w:right="-720"/>
        <w:outlineLvl w:val="0"/>
        <w:rPr>
          <w:rFonts w:ascii="Arial" w:hAnsi="Arial" w:cs="Arial"/>
          <w:sz w:val="12"/>
          <w:szCs w:val="12"/>
        </w:rPr>
      </w:pPr>
    </w:p>
    <w:p w14:paraId="07DE9708" w14:textId="77777777" w:rsidR="00C04837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</w:t>
      </w:r>
      <w:r w:rsidR="002E01EE">
        <w:rPr>
          <w:rFonts w:ascii="Arial" w:hAnsi="Arial" w:cs="Arial"/>
          <w:sz w:val="20"/>
          <w:szCs w:val="20"/>
        </w:rPr>
        <w:t>Name</w:t>
      </w:r>
      <w:r w:rsidRPr="000C7A43">
        <w:rPr>
          <w:rFonts w:ascii="Arial" w:hAnsi="Arial" w:cs="Arial"/>
          <w:sz w:val="20"/>
          <w:szCs w:val="20"/>
        </w:rPr>
        <w:t xml:space="preserve">: </w:t>
      </w:r>
    </w:p>
    <w:p w14:paraId="0154B612" w14:textId="77777777" w:rsidR="00C04837" w:rsidRPr="000C7A43" w:rsidRDefault="002E01E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C04837">
        <w:rPr>
          <w:rFonts w:ascii="Arial" w:hAnsi="Arial" w:cs="Arial"/>
          <w:sz w:val="20"/>
          <w:szCs w:val="20"/>
        </w:rPr>
        <w:t>:</w:t>
      </w:r>
    </w:p>
    <w:p w14:paraId="29D991CE" w14:textId="77777777" w:rsidR="00C04837" w:rsidRPr="000C7A43" w:rsidRDefault="002E01EE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C04837" w:rsidRPr="000C7A43">
        <w:rPr>
          <w:rFonts w:ascii="Arial" w:hAnsi="Arial" w:cs="Arial"/>
          <w:sz w:val="20"/>
          <w:szCs w:val="20"/>
        </w:rPr>
        <w:t xml:space="preserve">: </w:t>
      </w:r>
    </w:p>
    <w:p w14:paraId="1ABB4755" w14:textId="77777777" w:rsidR="00C04837" w:rsidRPr="00040EDB" w:rsidRDefault="00C04837" w:rsidP="00C048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12"/>
          <w:szCs w:val="12"/>
        </w:rPr>
      </w:pPr>
    </w:p>
    <w:p w14:paraId="1DAC4F66" w14:textId="77777777" w:rsidR="00C04837" w:rsidRPr="00040EDB" w:rsidRDefault="00C04837" w:rsidP="00040EDB">
      <w:pPr>
        <w:ind w:right="-720"/>
        <w:outlineLvl w:val="0"/>
        <w:rPr>
          <w:rFonts w:ascii="Arial" w:hAnsi="Arial" w:cs="Arial"/>
          <w:sz w:val="12"/>
          <w:szCs w:val="12"/>
        </w:rPr>
      </w:pPr>
    </w:p>
    <w:p w14:paraId="766ED122" w14:textId="77777777" w:rsidR="00C04837" w:rsidRDefault="00C04837">
      <w:pPr>
        <w:rPr>
          <w:rFonts w:ascii="Arial" w:hAnsi="Arial" w:cs="Arial"/>
          <w:b/>
          <w:sz w:val="20"/>
          <w:szCs w:val="20"/>
        </w:rPr>
      </w:pPr>
    </w:p>
    <w:p w14:paraId="1459FC14" w14:textId="77777777" w:rsidR="00125D87" w:rsidRDefault="00125D87" w:rsidP="001B0B9D">
      <w:pPr>
        <w:spacing w:after="0" w:line="240" w:lineRule="auto"/>
        <w:rPr>
          <w:ins w:id="19" w:author="Cherisse Davis" w:date="2016-08-26T13:47:00Z"/>
          <w:rFonts w:ascii="Arial" w:hAnsi="Arial" w:cs="Arial"/>
          <w:b/>
          <w:sz w:val="20"/>
          <w:szCs w:val="20"/>
        </w:rPr>
      </w:pPr>
      <w:ins w:id="20" w:author="Cherisse Davis" w:date="2016-08-26T13:46:00Z">
        <w:r w:rsidRPr="00E568BC">
          <w:rPr>
            <w:noProof/>
            <w:lang w:val="en-AU" w:eastAsia="en-AU"/>
          </w:rPr>
          <w:drawing>
            <wp:anchor distT="0" distB="0" distL="114300" distR="114300" simplePos="0" relativeHeight="251664384" behindDoc="0" locked="0" layoutInCell="1" allowOverlap="1" wp14:anchorId="6D4EE5B1" wp14:editId="06CE9BEF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2166620" cy="2847975"/>
              <wp:effectExtent l="0" t="0" r="0" b="0"/>
              <wp:wrapTight wrapText="bothSides">
                <wp:wrapPolygon edited="0">
                  <wp:start x="0" y="0"/>
                  <wp:lineTo x="0" y="21383"/>
                  <wp:lineTo x="21271" y="21383"/>
                  <wp:lineTo x="21271" y="0"/>
                  <wp:lineTo x="0" y="0"/>
                </wp:wrapPolygon>
              </wp:wrapTight>
              <wp:docPr id="6" name="Picture 4" descr="ga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a5.jp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6620" cy="2847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5B284ABB" w14:textId="77777777" w:rsidR="00125D87" w:rsidRDefault="00125D87" w:rsidP="001B0B9D">
      <w:pPr>
        <w:spacing w:after="0" w:line="240" w:lineRule="auto"/>
        <w:rPr>
          <w:ins w:id="21" w:author="Cherisse Davis" w:date="2016-08-26T13:47:00Z"/>
          <w:rFonts w:ascii="Arial" w:hAnsi="Arial" w:cs="Arial"/>
          <w:b/>
          <w:sz w:val="20"/>
          <w:szCs w:val="20"/>
        </w:rPr>
      </w:pPr>
    </w:p>
    <w:p w14:paraId="33C7BC01" w14:textId="77777777" w:rsidR="00125D87" w:rsidRDefault="00125D87" w:rsidP="001B0B9D">
      <w:pPr>
        <w:spacing w:after="0" w:line="240" w:lineRule="auto"/>
        <w:rPr>
          <w:ins w:id="22" w:author="Cherisse Davis" w:date="2016-08-26T13:47:00Z"/>
          <w:rFonts w:ascii="Arial" w:hAnsi="Arial" w:cs="Arial"/>
          <w:b/>
          <w:sz w:val="20"/>
          <w:szCs w:val="20"/>
        </w:rPr>
      </w:pPr>
    </w:p>
    <w:p w14:paraId="10844490" w14:textId="77777777" w:rsidR="00125D87" w:rsidRDefault="00125D87" w:rsidP="001B0B9D">
      <w:pPr>
        <w:spacing w:after="0" w:line="240" w:lineRule="auto"/>
        <w:rPr>
          <w:ins w:id="23" w:author="Cherisse Davis" w:date="2016-08-26T13:47:00Z"/>
          <w:rFonts w:ascii="Arial" w:hAnsi="Arial" w:cs="Arial"/>
          <w:b/>
          <w:sz w:val="20"/>
          <w:szCs w:val="20"/>
        </w:rPr>
      </w:pPr>
    </w:p>
    <w:p w14:paraId="3D4705C1" w14:textId="77777777" w:rsidR="00125D87" w:rsidRDefault="00125D87" w:rsidP="001B0B9D">
      <w:pPr>
        <w:spacing w:after="0" w:line="240" w:lineRule="auto"/>
        <w:rPr>
          <w:ins w:id="24" w:author="Cherisse Davis" w:date="2016-08-26T13:47:00Z"/>
          <w:rFonts w:ascii="Arial" w:hAnsi="Arial" w:cs="Arial"/>
          <w:b/>
          <w:sz w:val="20"/>
          <w:szCs w:val="20"/>
        </w:rPr>
      </w:pPr>
    </w:p>
    <w:p w14:paraId="68B494DA" w14:textId="77777777" w:rsidR="00125D87" w:rsidRDefault="00125D87" w:rsidP="001B0B9D">
      <w:pPr>
        <w:spacing w:after="0" w:line="240" w:lineRule="auto"/>
        <w:rPr>
          <w:ins w:id="25" w:author="Cherisse Davis" w:date="2016-08-26T13:47:00Z"/>
          <w:rFonts w:ascii="Arial" w:hAnsi="Arial" w:cs="Arial"/>
          <w:b/>
          <w:sz w:val="20"/>
          <w:szCs w:val="20"/>
        </w:rPr>
      </w:pPr>
    </w:p>
    <w:p w14:paraId="72BF63EE" w14:textId="77777777" w:rsidR="00125D87" w:rsidRDefault="00125D87" w:rsidP="001B0B9D">
      <w:pPr>
        <w:spacing w:after="0" w:line="240" w:lineRule="auto"/>
        <w:rPr>
          <w:ins w:id="26" w:author="Cherisse Davis" w:date="2016-08-26T13:47:00Z"/>
          <w:rFonts w:ascii="Arial" w:hAnsi="Arial" w:cs="Arial"/>
          <w:b/>
          <w:sz w:val="20"/>
          <w:szCs w:val="20"/>
        </w:rPr>
      </w:pPr>
    </w:p>
    <w:p w14:paraId="3369A184" w14:textId="77777777" w:rsidR="00125D87" w:rsidRDefault="00125D87" w:rsidP="001B0B9D">
      <w:pPr>
        <w:spacing w:after="0" w:line="240" w:lineRule="auto"/>
        <w:rPr>
          <w:ins w:id="27" w:author="Cherisse Davis" w:date="2016-08-26T13:47:00Z"/>
          <w:rFonts w:ascii="Arial" w:hAnsi="Arial" w:cs="Arial"/>
          <w:b/>
          <w:sz w:val="20"/>
          <w:szCs w:val="20"/>
        </w:rPr>
      </w:pPr>
    </w:p>
    <w:p w14:paraId="766608C3" w14:textId="77777777" w:rsidR="00125D87" w:rsidRDefault="00125D87" w:rsidP="001B0B9D">
      <w:pPr>
        <w:spacing w:after="0" w:line="240" w:lineRule="auto"/>
        <w:rPr>
          <w:ins w:id="28" w:author="Cherisse Davis" w:date="2016-08-26T13:47:00Z"/>
          <w:rFonts w:ascii="Arial" w:hAnsi="Arial" w:cs="Arial"/>
          <w:b/>
          <w:sz w:val="20"/>
          <w:szCs w:val="20"/>
        </w:rPr>
      </w:pPr>
    </w:p>
    <w:p w14:paraId="436B0971" w14:textId="77777777" w:rsidR="00125D87" w:rsidRDefault="00125D87" w:rsidP="001B0B9D">
      <w:pPr>
        <w:spacing w:after="0" w:line="240" w:lineRule="auto"/>
        <w:rPr>
          <w:ins w:id="29" w:author="Cherisse Davis" w:date="2016-08-26T13:47:00Z"/>
          <w:rFonts w:ascii="Arial" w:hAnsi="Arial" w:cs="Arial"/>
          <w:b/>
          <w:sz w:val="20"/>
          <w:szCs w:val="20"/>
        </w:rPr>
      </w:pPr>
    </w:p>
    <w:p w14:paraId="7C55FD67" w14:textId="77777777" w:rsidR="00125D87" w:rsidRDefault="00125D87" w:rsidP="001B0B9D">
      <w:pPr>
        <w:spacing w:after="0" w:line="240" w:lineRule="auto"/>
        <w:rPr>
          <w:ins w:id="30" w:author="Cherisse Davis" w:date="2016-08-26T13:47:00Z"/>
          <w:rFonts w:ascii="Arial" w:hAnsi="Arial" w:cs="Arial"/>
          <w:b/>
          <w:sz w:val="20"/>
          <w:szCs w:val="20"/>
        </w:rPr>
      </w:pPr>
    </w:p>
    <w:p w14:paraId="09E751F5" w14:textId="77777777" w:rsidR="00125D87" w:rsidRDefault="00125D87" w:rsidP="001B0B9D">
      <w:pPr>
        <w:spacing w:after="0" w:line="240" w:lineRule="auto"/>
        <w:rPr>
          <w:ins w:id="31" w:author="Cherisse Davis" w:date="2016-08-26T13:47:00Z"/>
          <w:rFonts w:ascii="Arial" w:hAnsi="Arial" w:cs="Arial"/>
          <w:b/>
          <w:sz w:val="20"/>
          <w:szCs w:val="20"/>
        </w:rPr>
      </w:pPr>
    </w:p>
    <w:p w14:paraId="0A3FC919" w14:textId="77777777" w:rsidR="00125D87" w:rsidRDefault="00125D87" w:rsidP="001B0B9D">
      <w:pPr>
        <w:spacing w:after="0" w:line="240" w:lineRule="auto"/>
        <w:rPr>
          <w:ins w:id="32" w:author="Cherisse Davis" w:date="2016-08-26T13:47:00Z"/>
          <w:rFonts w:ascii="Arial" w:hAnsi="Arial" w:cs="Arial"/>
          <w:b/>
          <w:sz w:val="20"/>
          <w:szCs w:val="20"/>
        </w:rPr>
      </w:pPr>
    </w:p>
    <w:p w14:paraId="4C127430" w14:textId="77777777" w:rsidR="00125D87" w:rsidRDefault="00125D87" w:rsidP="001B0B9D">
      <w:pPr>
        <w:spacing w:after="0" w:line="240" w:lineRule="auto"/>
        <w:rPr>
          <w:ins w:id="33" w:author="Cherisse Davis" w:date="2016-08-26T13:47:00Z"/>
          <w:rFonts w:ascii="Arial" w:hAnsi="Arial" w:cs="Arial"/>
          <w:b/>
          <w:sz w:val="20"/>
          <w:szCs w:val="20"/>
        </w:rPr>
      </w:pPr>
    </w:p>
    <w:p w14:paraId="7B002070" w14:textId="77777777" w:rsidR="00125D87" w:rsidRDefault="00125D87" w:rsidP="001B0B9D">
      <w:pPr>
        <w:spacing w:after="0" w:line="240" w:lineRule="auto"/>
        <w:rPr>
          <w:ins w:id="34" w:author="Cherisse Davis" w:date="2016-08-26T13:47:00Z"/>
          <w:rFonts w:ascii="Arial" w:hAnsi="Arial" w:cs="Arial"/>
          <w:b/>
          <w:sz w:val="20"/>
          <w:szCs w:val="20"/>
        </w:rPr>
      </w:pPr>
    </w:p>
    <w:p w14:paraId="4EE96212" w14:textId="77777777" w:rsidR="00125D87" w:rsidRDefault="00125D87" w:rsidP="001B0B9D">
      <w:pPr>
        <w:spacing w:after="0" w:line="240" w:lineRule="auto"/>
        <w:rPr>
          <w:ins w:id="35" w:author="Cherisse Davis" w:date="2016-08-26T13:47:00Z"/>
          <w:rFonts w:ascii="Arial" w:hAnsi="Arial" w:cs="Arial"/>
          <w:b/>
          <w:sz w:val="20"/>
          <w:szCs w:val="20"/>
        </w:rPr>
      </w:pPr>
    </w:p>
    <w:p w14:paraId="6A643044" w14:textId="77777777" w:rsidR="00125D87" w:rsidRDefault="00125D87" w:rsidP="001B0B9D">
      <w:pPr>
        <w:spacing w:after="0" w:line="240" w:lineRule="auto"/>
        <w:rPr>
          <w:ins w:id="36" w:author="Cherisse Davis" w:date="2016-08-26T13:47:00Z"/>
          <w:rFonts w:ascii="Arial" w:hAnsi="Arial" w:cs="Arial"/>
          <w:b/>
          <w:sz w:val="20"/>
          <w:szCs w:val="20"/>
        </w:rPr>
      </w:pPr>
    </w:p>
    <w:p w14:paraId="209C97D7" w14:textId="77777777" w:rsidR="00125D87" w:rsidRDefault="00125D87" w:rsidP="001B0B9D">
      <w:pPr>
        <w:spacing w:after="0" w:line="240" w:lineRule="auto"/>
        <w:rPr>
          <w:ins w:id="37" w:author="Cherisse Davis" w:date="2016-08-26T13:47:00Z"/>
          <w:rFonts w:ascii="Arial" w:hAnsi="Arial" w:cs="Arial"/>
          <w:b/>
          <w:sz w:val="20"/>
          <w:szCs w:val="20"/>
        </w:rPr>
      </w:pPr>
    </w:p>
    <w:p w14:paraId="3279E59A" w14:textId="77777777" w:rsidR="00125D87" w:rsidRDefault="00125D87" w:rsidP="001B0B9D">
      <w:pPr>
        <w:spacing w:after="0" w:line="240" w:lineRule="auto"/>
        <w:rPr>
          <w:ins w:id="38" w:author="Cherisse Davis" w:date="2016-08-26T13:47:00Z"/>
          <w:rFonts w:ascii="Arial" w:hAnsi="Arial" w:cs="Arial"/>
          <w:b/>
          <w:sz w:val="20"/>
          <w:szCs w:val="20"/>
        </w:rPr>
      </w:pPr>
    </w:p>
    <w:p w14:paraId="096A1E43" w14:textId="77777777" w:rsidR="001B0B9D" w:rsidRPr="000C7A43" w:rsidRDefault="002E01EE" w:rsidP="00125D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Family members (under 18) for specific quotations or photos</w:t>
      </w:r>
      <w:r>
        <w:rPr>
          <w:rFonts w:ascii="Arial" w:hAnsi="Arial" w:cs="Arial"/>
          <w:b/>
          <w:sz w:val="20"/>
          <w:szCs w:val="20"/>
        </w:rPr>
        <w:br/>
      </w:r>
    </w:p>
    <w:p w14:paraId="4717B799" w14:textId="77777777" w:rsidR="001B0B9D" w:rsidRPr="000C7A43" w:rsidRDefault="000D167E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</w:rPr>
      </w:pPr>
      <w:r w:rsidRPr="000C7A43">
        <w:rPr>
          <w:rFonts w:ascii="Arial" w:hAnsi="Arial" w:cs="Arial"/>
          <w:b/>
          <w:sz w:val="20"/>
          <w:szCs w:val="20"/>
        </w:rPr>
        <w:br/>
      </w:r>
      <w:r w:rsidR="002E01EE" w:rsidRPr="001B0B9D">
        <w:rPr>
          <w:rFonts w:ascii="Arial" w:hAnsi="Arial" w:cs="Arial"/>
          <w:sz w:val="20"/>
          <w:szCs w:val="20"/>
        </w:rPr>
        <w:t xml:space="preserve">I certify that I am the child’s parent or legal guardian and give my </w:t>
      </w:r>
      <w:r w:rsidR="002E01EE">
        <w:rPr>
          <w:rFonts w:ascii="Arial" w:hAnsi="Arial" w:cs="Arial"/>
          <w:sz w:val="20"/>
          <w:szCs w:val="20"/>
        </w:rPr>
        <w:t xml:space="preserve">consent on behalf of the child </w:t>
      </w:r>
    </w:p>
    <w:p w14:paraId="73EB3874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C04837" w:rsidRPr="000C7A43">
        <w:rPr>
          <w:rFonts w:ascii="Arial" w:hAnsi="Arial" w:cs="Arial"/>
          <w:sz w:val="20"/>
          <w:szCs w:val="20"/>
        </w:rPr>
        <w:t xml:space="preserve">: </w:t>
      </w:r>
    </w:p>
    <w:p w14:paraId="21E1AC1C" w14:textId="77777777" w:rsidR="001B0B9D" w:rsidRPr="000C7A43" w:rsidRDefault="002E01EE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1B0B9D" w:rsidRPr="000C7A43">
        <w:rPr>
          <w:rFonts w:ascii="Arial" w:hAnsi="Arial" w:cs="Arial"/>
          <w:sz w:val="20"/>
          <w:szCs w:val="20"/>
        </w:rPr>
        <w:t>:</w:t>
      </w:r>
    </w:p>
    <w:p w14:paraId="69946C49" w14:textId="77777777" w:rsidR="001B0B9D" w:rsidRPr="000C7A43" w:rsidRDefault="002E01EE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</w:t>
      </w:r>
      <w:r w:rsidR="001B0B9D" w:rsidRPr="000C7A43">
        <w:rPr>
          <w:rFonts w:ascii="Arial" w:hAnsi="Arial" w:cs="Arial"/>
          <w:sz w:val="20"/>
          <w:szCs w:val="20"/>
        </w:rPr>
        <w:t xml:space="preserve">: </w:t>
      </w:r>
    </w:p>
    <w:p w14:paraId="7E0B1C9C" w14:textId="77777777" w:rsidR="001B0B9D" w:rsidRPr="000C7A43" w:rsidRDefault="002E01EE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1B0B9D" w:rsidRPr="000C7A43">
        <w:rPr>
          <w:rFonts w:ascii="Arial" w:hAnsi="Arial" w:cs="Arial"/>
          <w:sz w:val="20"/>
          <w:szCs w:val="20"/>
        </w:rPr>
        <w:t xml:space="preserve">: </w:t>
      </w:r>
      <w:r w:rsidR="001B0B9D" w:rsidRPr="000C7A43">
        <w:rPr>
          <w:rFonts w:ascii="Arial" w:hAnsi="Arial" w:cs="Arial"/>
          <w:sz w:val="20"/>
          <w:szCs w:val="20"/>
        </w:rPr>
        <w:br/>
      </w:r>
    </w:p>
    <w:p w14:paraId="0B5582B0" w14:textId="77777777" w:rsidR="001B0B9D" w:rsidRPr="000C7A43" w:rsidRDefault="001B0B9D" w:rsidP="001B0B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8350B5" w14:textId="77777777" w:rsidR="002E01EE" w:rsidRPr="000C7A43" w:rsidRDefault="001B0B9D" w:rsidP="002E0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</w:rPr>
      </w:pPr>
      <w:r w:rsidRPr="000C7A43">
        <w:rPr>
          <w:rFonts w:ascii="Arial" w:hAnsi="Arial" w:cs="Arial"/>
          <w:b/>
          <w:sz w:val="20"/>
          <w:szCs w:val="20"/>
        </w:rPr>
        <w:br/>
      </w:r>
      <w:r w:rsidR="002E01EE" w:rsidRPr="001B0B9D">
        <w:rPr>
          <w:rFonts w:ascii="Arial" w:hAnsi="Arial" w:cs="Arial"/>
          <w:sz w:val="20"/>
          <w:szCs w:val="20"/>
        </w:rPr>
        <w:t xml:space="preserve">I certify that I am the child’s parent or legal guardian and give my </w:t>
      </w:r>
      <w:r w:rsidR="002E01EE">
        <w:rPr>
          <w:rFonts w:ascii="Arial" w:hAnsi="Arial" w:cs="Arial"/>
          <w:sz w:val="20"/>
          <w:szCs w:val="20"/>
        </w:rPr>
        <w:t xml:space="preserve">consent on behalf of the child </w:t>
      </w:r>
    </w:p>
    <w:p w14:paraId="4ABC277D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C04837" w:rsidRPr="000C7A43">
        <w:rPr>
          <w:rFonts w:ascii="Arial" w:hAnsi="Arial" w:cs="Arial"/>
          <w:sz w:val="20"/>
          <w:szCs w:val="20"/>
        </w:rPr>
        <w:t xml:space="preserve">: </w:t>
      </w:r>
    </w:p>
    <w:p w14:paraId="2F43CA4A" w14:textId="77777777" w:rsidR="004437CC" w:rsidRPr="000C7A43" w:rsidRDefault="002E01EE" w:rsidP="0044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4437CC" w:rsidRPr="000C7A43">
        <w:rPr>
          <w:rFonts w:ascii="Arial" w:hAnsi="Arial" w:cs="Arial"/>
          <w:sz w:val="20"/>
          <w:szCs w:val="20"/>
        </w:rPr>
        <w:t>:</w:t>
      </w:r>
    </w:p>
    <w:p w14:paraId="56B45797" w14:textId="77777777" w:rsidR="004437CC" w:rsidRPr="000C7A43" w:rsidRDefault="002E01EE" w:rsidP="0044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</w:t>
      </w:r>
      <w:r w:rsidR="004437CC" w:rsidRPr="000C7A43">
        <w:rPr>
          <w:rFonts w:ascii="Arial" w:hAnsi="Arial" w:cs="Arial"/>
          <w:sz w:val="20"/>
          <w:szCs w:val="20"/>
        </w:rPr>
        <w:t xml:space="preserve">: </w:t>
      </w:r>
    </w:p>
    <w:p w14:paraId="5F912C79" w14:textId="77777777" w:rsidR="001B0B9D" w:rsidRPr="000C7A43" w:rsidRDefault="002E01EE" w:rsidP="001B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4437CC" w:rsidRPr="000C7A43">
        <w:rPr>
          <w:rFonts w:ascii="Arial" w:hAnsi="Arial" w:cs="Arial"/>
          <w:sz w:val="20"/>
          <w:szCs w:val="20"/>
        </w:rPr>
        <w:t xml:space="preserve">: </w:t>
      </w:r>
      <w:r w:rsidR="004437CC" w:rsidRPr="000C7A43">
        <w:rPr>
          <w:rFonts w:ascii="Arial" w:hAnsi="Arial" w:cs="Arial"/>
          <w:sz w:val="20"/>
          <w:szCs w:val="20"/>
        </w:rPr>
        <w:br/>
      </w:r>
      <w:r w:rsidR="001B0B9D" w:rsidRPr="000C7A43">
        <w:rPr>
          <w:rFonts w:ascii="Arial" w:hAnsi="Arial" w:cs="Arial"/>
          <w:sz w:val="20"/>
          <w:szCs w:val="20"/>
        </w:rPr>
        <w:t xml:space="preserve"> </w:t>
      </w:r>
    </w:p>
    <w:p w14:paraId="5F63F805" w14:textId="77777777" w:rsidR="00040EDB" w:rsidRPr="000C7A43" w:rsidRDefault="00040EDB" w:rsidP="00040E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2EBE65" w14:textId="77777777" w:rsidR="00040EDB" w:rsidRPr="000C7A43" w:rsidRDefault="00040EDB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outlineLvl w:val="0"/>
        <w:rPr>
          <w:rFonts w:ascii="Arial" w:hAnsi="Arial" w:cs="Arial"/>
          <w:sz w:val="20"/>
          <w:szCs w:val="20"/>
        </w:rPr>
      </w:pPr>
      <w:r w:rsidRPr="000C7A43">
        <w:rPr>
          <w:rFonts w:ascii="Arial" w:hAnsi="Arial" w:cs="Arial"/>
          <w:b/>
          <w:sz w:val="20"/>
          <w:szCs w:val="20"/>
        </w:rPr>
        <w:br/>
      </w:r>
      <w:r w:rsidR="002E01EE" w:rsidRPr="001B0B9D">
        <w:rPr>
          <w:rFonts w:ascii="Arial" w:hAnsi="Arial" w:cs="Arial"/>
          <w:sz w:val="20"/>
          <w:szCs w:val="20"/>
        </w:rPr>
        <w:t xml:space="preserve">I certify that I am the child’s parent or legal guardian and give my </w:t>
      </w:r>
      <w:r w:rsidR="002E01EE">
        <w:rPr>
          <w:rFonts w:ascii="Arial" w:hAnsi="Arial" w:cs="Arial"/>
          <w:sz w:val="20"/>
          <w:szCs w:val="20"/>
        </w:rPr>
        <w:t>consent on behalf of the child</w:t>
      </w:r>
    </w:p>
    <w:p w14:paraId="314AF5B8" w14:textId="77777777" w:rsidR="00C04837" w:rsidRPr="000C7A43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C04837" w:rsidRPr="000C7A43">
        <w:rPr>
          <w:rFonts w:ascii="Arial" w:hAnsi="Arial" w:cs="Arial"/>
          <w:sz w:val="20"/>
          <w:szCs w:val="20"/>
        </w:rPr>
        <w:t xml:space="preserve">: </w:t>
      </w:r>
    </w:p>
    <w:p w14:paraId="23C16332" w14:textId="77777777" w:rsidR="00040EDB" w:rsidRPr="000C7A43" w:rsidRDefault="002E01EE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40EDB" w:rsidRPr="000C7A43">
        <w:rPr>
          <w:rFonts w:ascii="Arial" w:hAnsi="Arial" w:cs="Arial"/>
          <w:sz w:val="20"/>
          <w:szCs w:val="20"/>
        </w:rPr>
        <w:t>:</w:t>
      </w:r>
    </w:p>
    <w:p w14:paraId="4D07365A" w14:textId="77777777" w:rsidR="00040EDB" w:rsidRPr="000C7A43" w:rsidRDefault="002E01EE" w:rsidP="000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</w:t>
      </w:r>
      <w:r w:rsidR="00040EDB" w:rsidRPr="000C7A43">
        <w:rPr>
          <w:rFonts w:ascii="Arial" w:hAnsi="Arial" w:cs="Arial"/>
          <w:sz w:val="20"/>
          <w:szCs w:val="20"/>
        </w:rPr>
        <w:t xml:space="preserve">: </w:t>
      </w:r>
    </w:p>
    <w:p w14:paraId="28BCF596" w14:textId="77777777" w:rsidR="00040EDB" w:rsidRPr="00C04837" w:rsidRDefault="002E01EE" w:rsidP="00C0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040EDB" w:rsidRPr="000C7A43">
        <w:rPr>
          <w:rFonts w:ascii="Arial" w:hAnsi="Arial" w:cs="Arial"/>
          <w:sz w:val="20"/>
          <w:szCs w:val="20"/>
        </w:rPr>
        <w:t xml:space="preserve">: </w:t>
      </w:r>
      <w:r w:rsidR="00040EDB" w:rsidRPr="000C7A43">
        <w:rPr>
          <w:rFonts w:ascii="Arial" w:hAnsi="Arial" w:cs="Arial"/>
          <w:sz w:val="20"/>
          <w:szCs w:val="20"/>
        </w:rPr>
        <w:br/>
      </w:r>
    </w:p>
    <w:sectPr w:rsidR="00040EDB" w:rsidRPr="00C04837" w:rsidSect="00C04837">
      <w:pgSz w:w="12240" w:h="15840"/>
      <w:pgMar w:top="284" w:right="160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9F1"/>
    <w:multiLevelType w:val="hybridMultilevel"/>
    <w:tmpl w:val="B7745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FB2"/>
    <w:multiLevelType w:val="hybridMultilevel"/>
    <w:tmpl w:val="3BAC8360"/>
    <w:lvl w:ilvl="0" w:tplc="97F4F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003FE"/>
    <w:multiLevelType w:val="hybridMultilevel"/>
    <w:tmpl w:val="B59A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5"/>
    <w:rsid w:val="0003334D"/>
    <w:rsid w:val="00040EDB"/>
    <w:rsid w:val="000C7A43"/>
    <w:rsid w:val="000D167E"/>
    <w:rsid w:val="00125D87"/>
    <w:rsid w:val="00166655"/>
    <w:rsid w:val="001B0B9D"/>
    <w:rsid w:val="001C3283"/>
    <w:rsid w:val="001F615B"/>
    <w:rsid w:val="00296187"/>
    <w:rsid w:val="002E01EE"/>
    <w:rsid w:val="003A1682"/>
    <w:rsid w:val="003F20BE"/>
    <w:rsid w:val="00435ECE"/>
    <w:rsid w:val="004437CC"/>
    <w:rsid w:val="00501EDB"/>
    <w:rsid w:val="00533978"/>
    <w:rsid w:val="0056322F"/>
    <w:rsid w:val="00573362"/>
    <w:rsid w:val="0060555D"/>
    <w:rsid w:val="0061521E"/>
    <w:rsid w:val="006B11AB"/>
    <w:rsid w:val="006F7C21"/>
    <w:rsid w:val="007C3970"/>
    <w:rsid w:val="0087608A"/>
    <w:rsid w:val="008B2021"/>
    <w:rsid w:val="00991B1C"/>
    <w:rsid w:val="00A75AA1"/>
    <w:rsid w:val="00AD2A36"/>
    <w:rsid w:val="00B002D9"/>
    <w:rsid w:val="00B04C91"/>
    <w:rsid w:val="00B34CB6"/>
    <w:rsid w:val="00B8373B"/>
    <w:rsid w:val="00BB1241"/>
    <w:rsid w:val="00C04837"/>
    <w:rsid w:val="00C20FCB"/>
    <w:rsid w:val="00C53A74"/>
    <w:rsid w:val="00CD2499"/>
    <w:rsid w:val="00D23DC9"/>
    <w:rsid w:val="00D43CFA"/>
    <w:rsid w:val="00D445F4"/>
    <w:rsid w:val="00D46980"/>
    <w:rsid w:val="00DA2C6A"/>
    <w:rsid w:val="00DD3B47"/>
    <w:rsid w:val="00E568BC"/>
    <w:rsid w:val="00E626F5"/>
    <w:rsid w:val="00EE4854"/>
    <w:rsid w:val="00EE55F4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68644"/>
  <w15:docId w15:val="{B4B0A21A-39C3-46E5-8B54-AEBCF36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6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65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66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6665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99"/>
    <w:rPr>
      <w:rFonts w:ascii="Tahoma" w:hAnsi="Tahoma" w:cs="Tahoma"/>
      <w:sz w:val="16"/>
      <w:szCs w:val="16"/>
    </w:rPr>
  </w:style>
  <w:style w:type="paragraph" w:customStyle="1" w:styleId="yiv4137101704msolistparagraph">
    <w:name w:val="yiv4137101704msolistparagraph"/>
    <w:basedOn w:val="Normal"/>
    <w:rsid w:val="005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</dc:creator>
  <cp:lastModifiedBy>Dongen, Dientje van</cp:lastModifiedBy>
  <cp:revision>4</cp:revision>
  <cp:lastPrinted>2013-06-15T07:57:00Z</cp:lastPrinted>
  <dcterms:created xsi:type="dcterms:W3CDTF">2016-12-01T03:49:00Z</dcterms:created>
  <dcterms:modified xsi:type="dcterms:W3CDTF">2016-12-01T03:49:00Z</dcterms:modified>
</cp:coreProperties>
</file>