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1B7A3" w14:textId="4821F87F" w:rsidR="00866E1B" w:rsidRPr="00866E1B" w:rsidRDefault="00866E1B" w:rsidP="00866E1B">
      <w:pPr>
        <w:jc w:val="center"/>
        <w:rPr>
          <w:b/>
        </w:rPr>
      </w:pPr>
      <w:r>
        <w:rPr>
          <w:b/>
        </w:rPr>
        <w:t>GEWV/</w:t>
      </w:r>
      <w:proofErr w:type="spellStart"/>
      <w:r>
        <w:rPr>
          <w:b/>
        </w:rPr>
        <w:t>GiE</w:t>
      </w:r>
      <w:proofErr w:type="spellEnd"/>
      <w:r>
        <w:rPr>
          <w:b/>
        </w:rPr>
        <w:t xml:space="preserve"> DRAFT INDICATOR MEASURES PILOT</w:t>
      </w:r>
    </w:p>
    <w:tbl>
      <w:tblPr>
        <w:tblStyle w:val="TableGrid"/>
        <w:tblW w:w="0" w:type="auto"/>
        <w:tblLook w:val="04A0" w:firstRow="1" w:lastRow="0" w:firstColumn="1" w:lastColumn="0" w:noHBand="0" w:noVBand="1"/>
      </w:tblPr>
      <w:tblGrid>
        <w:gridCol w:w="8516"/>
      </w:tblGrid>
      <w:tr w:rsidR="006C568A" w:rsidRPr="00D77728" w14:paraId="6D1EB6BC" w14:textId="77777777" w:rsidTr="006C568A">
        <w:tc>
          <w:tcPr>
            <w:tcW w:w="8516" w:type="dxa"/>
            <w:tcBorders>
              <w:top w:val="nil"/>
              <w:left w:val="nil"/>
              <w:bottom w:val="nil"/>
              <w:right w:val="nil"/>
            </w:tcBorders>
            <w:shd w:val="clear" w:color="auto" w:fill="auto"/>
          </w:tcPr>
          <w:p w14:paraId="7391F5D5" w14:textId="7117249E" w:rsidR="00866E1B" w:rsidRPr="00866E1B" w:rsidRDefault="006C568A" w:rsidP="00866E1B">
            <w:pPr>
              <w:spacing w:before="120"/>
              <w:jc w:val="both"/>
              <w:rPr>
                <w:rFonts w:ascii="Arial" w:hAnsi="Arial" w:cs="Arial"/>
                <w:i/>
                <w:sz w:val="20"/>
                <w:szCs w:val="20"/>
              </w:rPr>
            </w:pPr>
            <w:r w:rsidRPr="006C568A">
              <w:rPr>
                <w:rFonts w:ascii="Arial" w:hAnsi="Arial" w:cs="Arial"/>
                <w:b/>
                <w:sz w:val="20"/>
                <w:szCs w:val="20"/>
              </w:rPr>
              <w:t xml:space="preserve">Introductory note: </w:t>
            </w:r>
            <w:r w:rsidRPr="00866E1B">
              <w:rPr>
                <w:rFonts w:ascii="Arial" w:hAnsi="Arial" w:cs="Arial"/>
                <w:i/>
                <w:sz w:val="20"/>
                <w:szCs w:val="20"/>
              </w:rPr>
              <w:t>The proposed measures for these indicators have been developed with the aim of being applicable across the extremely broad scope of CARE’s programming</w:t>
            </w:r>
            <w:r w:rsidR="00D859C4" w:rsidRPr="00866E1B">
              <w:rPr>
                <w:rFonts w:ascii="Arial" w:hAnsi="Arial" w:cs="Arial"/>
                <w:i/>
                <w:sz w:val="20"/>
                <w:szCs w:val="20"/>
              </w:rPr>
              <w:t>, and as such, careful consideration has gone into the simplicity of their design</w:t>
            </w:r>
            <w:r w:rsidRPr="00866E1B">
              <w:rPr>
                <w:rFonts w:ascii="Arial" w:hAnsi="Arial" w:cs="Arial"/>
                <w:i/>
                <w:sz w:val="20"/>
                <w:szCs w:val="20"/>
              </w:rPr>
              <w:t xml:space="preserve">. </w:t>
            </w:r>
          </w:p>
          <w:p w14:paraId="6EBCEE4A" w14:textId="610E793A" w:rsidR="00866E1B" w:rsidRPr="00866E1B" w:rsidRDefault="00866E1B" w:rsidP="00866E1B">
            <w:pPr>
              <w:spacing w:before="120"/>
              <w:jc w:val="both"/>
              <w:rPr>
                <w:rFonts w:ascii="Arial" w:hAnsi="Arial" w:cs="Arial"/>
                <w:b/>
                <w:i/>
                <w:sz w:val="20"/>
                <w:szCs w:val="20"/>
              </w:rPr>
            </w:pPr>
            <w:r w:rsidRPr="00866E1B">
              <w:rPr>
                <w:rFonts w:ascii="Arial" w:hAnsi="Arial" w:cs="Arial"/>
                <w:i/>
                <w:sz w:val="20"/>
                <w:szCs w:val="20"/>
              </w:rPr>
              <w:t>All of the suggested measures are DRAFT proposed measures that CARE is trying to pilot in order to collect feedback on whether they are useful, applicable, and result in data that is meaningful.</w:t>
            </w:r>
          </w:p>
          <w:p w14:paraId="3E57A168" w14:textId="4190E563" w:rsidR="006C568A" w:rsidRPr="00866E1B" w:rsidRDefault="006C568A" w:rsidP="00866E1B">
            <w:pPr>
              <w:spacing w:before="120"/>
              <w:jc w:val="both"/>
              <w:rPr>
                <w:rFonts w:ascii="Arial" w:hAnsi="Arial" w:cs="Arial"/>
                <w:i/>
                <w:sz w:val="20"/>
                <w:szCs w:val="20"/>
              </w:rPr>
            </w:pPr>
            <w:r w:rsidRPr="00866E1B">
              <w:rPr>
                <w:rFonts w:ascii="Arial" w:hAnsi="Arial" w:cs="Arial"/>
                <w:i/>
                <w:sz w:val="20"/>
                <w:szCs w:val="20"/>
              </w:rPr>
              <w:t>The piloting of these measures will allow us to reflect on whether these measures are appropriate, feasible, and applicable across multiple contexts; and whether the data resulting from them is useful</w:t>
            </w:r>
            <w:r w:rsidR="00D859C4" w:rsidRPr="00866E1B">
              <w:rPr>
                <w:rFonts w:ascii="Arial" w:hAnsi="Arial" w:cs="Arial"/>
                <w:i/>
                <w:sz w:val="20"/>
                <w:szCs w:val="20"/>
              </w:rPr>
              <w:t xml:space="preserve"> and able to be used to scale across CARE’s programming</w:t>
            </w:r>
            <w:r w:rsidRPr="00866E1B">
              <w:rPr>
                <w:rFonts w:ascii="Arial" w:hAnsi="Arial" w:cs="Arial"/>
                <w:i/>
                <w:sz w:val="20"/>
                <w:szCs w:val="20"/>
              </w:rPr>
              <w:t xml:space="preserve">. </w:t>
            </w:r>
          </w:p>
          <w:p w14:paraId="22D905AB" w14:textId="16CAF031" w:rsidR="00866E1B" w:rsidRDefault="00866E1B" w:rsidP="00866E1B">
            <w:pPr>
              <w:spacing w:before="120"/>
              <w:jc w:val="both"/>
              <w:rPr>
                <w:rFonts w:ascii="Arial" w:hAnsi="Arial" w:cs="Arial"/>
                <w:sz w:val="20"/>
                <w:szCs w:val="20"/>
              </w:rPr>
            </w:pPr>
            <w:r>
              <w:rPr>
                <w:rFonts w:ascii="Arial" w:hAnsi="Arial" w:cs="Arial"/>
                <w:sz w:val="20"/>
                <w:szCs w:val="20"/>
              </w:rPr>
              <w:t xml:space="preserve">It is encouraged that you choose the indicators that are relevant to your programming, adjust the measures to be reflective of your context, and integrate them into ongoing M&amp;E. </w:t>
            </w:r>
          </w:p>
          <w:p w14:paraId="790A6CA8" w14:textId="14B09D2B" w:rsidR="00866E1B" w:rsidRDefault="00866E1B" w:rsidP="00866E1B">
            <w:pPr>
              <w:spacing w:before="120"/>
              <w:jc w:val="both"/>
              <w:rPr>
                <w:rFonts w:ascii="Arial" w:hAnsi="Arial" w:cs="Arial"/>
                <w:sz w:val="20"/>
                <w:szCs w:val="20"/>
              </w:rPr>
            </w:pPr>
            <w:r>
              <w:rPr>
                <w:rFonts w:ascii="Arial" w:hAnsi="Arial" w:cs="Arial"/>
                <w:sz w:val="20"/>
                <w:szCs w:val="20"/>
              </w:rPr>
              <w:t xml:space="preserve">For an introduction to the indicators and pilot of the measures, as well as for comprehensive guidance on the indicators, please see </w:t>
            </w:r>
            <w:hyperlink r:id="rId8" w:history="1">
              <w:r w:rsidRPr="009F04B4">
                <w:rPr>
                  <w:rStyle w:val="Hyperlink"/>
                  <w:rFonts w:ascii="Arial" w:hAnsi="Arial" w:cs="Arial"/>
                  <w:sz w:val="20"/>
                  <w:szCs w:val="20"/>
                </w:rPr>
                <w:t>http://gender.care2share.wikispaces.net/GEWV+Indicator+Pilot</w:t>
              </w:r>
            </w:hyperlink>
            <w:r>
              <w:rPr>
                <w:rFonts w:ascii="Arial" w:hAnsi="Arial" w:cs="Arial"/>
                <w:sz w:val="20"/>
                <w:szCs w:val="20"/>
              </w:rPr>
              <w:t xml:space="preserve">. </w:t>
            </w:r>
          </w:p>
          <w:p w14:paraId="0BA5C22E" w14:textId="7ABB286A" w:rsidR="00866E1B" w:rsidRDefault="00866E1B" w:rsidP="00866E1B">
            <w:pPr>
              <w:spacing w:before="120"/>
              <w:jc w:val="both"/>
              <w:rPr>
                <w:rFonts w:ascii="Arial" w:hAnsi="Arial" w:cs="Arial"/>
                <w:sz w:val="20"/>
                <w:szCs w:val="20"/>
              </w:rPr>
            </w:pPr>
            <w:r>
              <w:rPr>
                <w:rFonts w:ascii="Arial" w:hAnsi="Arial" w:cs="Arial"/>
                <w:sz w:val="20"/>
                <w:szCs w:val="20"/>
              </w:rPr>
              <w:t>Please contact Holly Robinson (</w:t>
            </w:r>
            <w:hyperlink r:id="rId9" w:history="1">
              <w:r w:rsidRPr="009F04B4">
                <w:rPr>
                  <w:rStyle w:val="Hyperlink"/>
                  <w:rFonts w:ascii="Arial" w:hAnsi="Arial" w:cs="Arial"/>
                  <w:sz w:val="20"/>
                  <w:szCs w:val="20"/>
                </w:rPr>
                <w:t>holly.robinson@care.ca</w:t>
              </w:r>
            </w:hyperlink>
            <w:r>
              <w:rPr>
                <w:rFonts w:ascii="Arial" w:hAnsi="Arial" w:cs="Arial"/>
                <w:sz w:val="20"/>
                <w:szCs w:val="20"/>
              </w:rPr>
              <w:t xml:space="preserve">) and Sarah </w:t>
            </w:r>
            <w:proofErr w:type="spellStart"/>
            <w:r>
              <w:rPr>
                <w:rFonts w:ascii="Arial" w:hAnsi="Arial" w:cs="Arial"/>
                <w:sz w:val="20"/>
                <w:szCs w:val="20"/>
              </w:rPr>
              <w:t>Eckhoff</w:t>
            </w:r>
            <w:proofErr w:type="spellEnd"/>
            <w:r>
              <w:rPr>
                <w:rFonts w:ascii="Arial" w:hAnsi="Arial" w:cs="Arial"/>
                <w:sz w:val="20"/>
                <w:szCs w:val="20"/>
              </w:rPr>
              <w:t xml:space="preserve"> (</w:t>
            </w:r>
            <w:hyperlink r:id="rId10" w:history="1">
              <w:r w:rsidRPr="009F04B4">
                <w:rPr>
                  <w:rStyle w:val="Hyperlink"/>
                  <w:rFonts w:ascii="Arial" w:hAnsi="Arial" w:cs="Arial"/>
                  <w:sz w:val="20"/>
                  <w:szCs w:val="20"/>
                </w:rPr>
                <w:t>sarah.eckhoff@care.org</w:t>
              </w:r>
            </w:hyperlink>
            <w:r>
              <w:rPr>
                <w:rFonts w:ascii="Arial" w:hAnsi="Arial" w:cs="Arial"/>
                <w:sz w:val="20"/>
                <w:szCs w:val="20"/>
              </w:rPr>
              <w:t xml:space="preserve">) for support, further information, or to provide your feedback. </w:t>
            </w:r>
          </w:p>
          <w:p w14:paraId="1C7FC7BF" w14:textId="63AC3EA7" w:rsidR="00866E1B" w:rsidRPr="00866E1B" w:rsidRDefault="00866E1B" w:rsidP="00866E1B">
            <w:pPr>
              <w:spacing w:before="120"/>
              <w:rPr>
                <w:rFonts w:ascii="Arial" w:hAnsi="Arial" w:cs="Arial"/>
                <w:sz w:val="20"/>
                <w:szCs w:val="20"/>
              </w:rPr>
            </w:pPr>
          </w:p>
        </w:tc>
      </w:tr>
      <w:tr w:rsidR="006C568A" w:rsidRPr="00D77728" w14:paraId="332196DB" w14:textId="77777777" w:rsidTr="006C568A">
        <w:tc>
          <w:tcPr>
            <w:tcW w:w="8516" w:type="dxa"/>
            <w:tcBorders>
              <w:top w:val="nil"/>
              <w:left w:val="nil"/>
              <w:right w:val="nil"/>
            </w:tcBorders>
            <w:shd w:val="clear" w:color="auto" w:fill="auto"/>
          </w:tcPr>
          <w:p w14:paraId="543C94B4" w14:textId="77777777" w:rsidR="006C568A" w:rsidRPr="00D77728" w:rsidRDefault="006C568A">
            <w:pPr>
              <w:rPr>
                <w:rFonts w:ascii="Arial" w:hAnsi="Arial" w:cs="Arial"/>
                <w:b/>
                <w:sz w:val="20"/>
                <w:szCs w:val="20"/>
              </w:rPr>
            </w:pPr>
          </w:p>
        </w:tc>
      </w:tr>
      <w:tr w:rsidR="001B104A" w:rsidRPr="00D77728" w14:paraId="3659637B" w14:textId="77777777" w:rsidTr="00034D89">
        <w:tc>
          <w:tcPr>
            <w:tcW w:w="8516" w:type="dxa"/>
            <w:shd w:val="clear" w:color="auto" w:fill="FDE9D9" w:themeFill="accent6" w:themeFillTint="33"/>
          </w:tcPr>
          <w:p w14:paraId="60CD12DC" w14:textId="77777777" w:rsidR="001B104A" w:rsidRPr="00D77728" w:rsidRDefault="001B104A">
            <w:pPr>
              <w:rPr>
                <w:rFonts w:ascii="Arial" w:hAnsi="Arial" w:cs="Arial"/>
                <w:sz w:val="20"/>
                <w:szCs w:val="20"/>
              </w:rPr>
            </w:pPr>
            <w:r w:rsidRPr="00D77728">
              <w:rPr>
                <w:rFonts w:ascii="Arial" w:hAnsi="Arial" w:cs="Arial"/>
                <w:b/>
                <w:sz w:val="20"/>
                <w:szCs w:val="20"/>
              </w:rPr>
              <w:t>Indicator #1:</w:t>
            </w:r>
            <w:r w:rsidRPr="00D77728">
              <w:rPr>
                <w:rFonts w:ascii="Arial" w:hAnsi="Arial" w:cs="Arial"/>
                <w:sz w:val="20"/>
                <w:szCs w:val="20"/>
              </w:rPr>
              <w:t xml:space="preserve"> </w:t>
            </w:r>
            <w:r w:rsidRPr="00D77728">
              <w:rPr>
                <w:rFonts w:ascii="Arial" w:eastAsia="Times New Roman" w:hAnsi="Arial" w:cs="Arial"/>
                <w:b/>
                <w:sz w:val="20"/>
                <w:szCs w:val="20"/>
              </w:rPr>
              <w:t>Average total # and proportion of weekly hours spent on unpaid domestic and care work, by sex, age and location (for individuals five years and above)</w:t>
            </w:r>
          </w:p>
        </w:tc>
      </w:tr>
      <w:tr w:rsidR="001B104A" w:rsidRPr="00D77728" w14:paraId="1E8E2AB8" w14:textId="77777777" w:rsidTr="001B104A">
        <w:tc>
          <w:tcPr>
            <w:tcW w:w="8516" w:type="dxa"/>
          </w:tcPr>
          <w:p w14:paraId="553031A5" w14:textId="77777777" w:rsidR="00E32BF8" w:rsidRPr="00D77728" w:rsidRDefault="00E32BF8">
            <w:pPr>
              <w:rPr>
                <w:rFonts w:ascii="Arial" w:hAnsi="Arial" w:cs="Arial"/>
                <w:sz w:val="20"/>
                <w:szCs w:val="20"/>
              </w:rPr>
            </w:pPr>
          </w:p>
          <w:p w14:paraId="43DDB654" w14:textId="6457C080" w:rsidR="0036078E" w:rsidRDefault="00BB3597" w:rsidP="0036078E">
            <w:pPr>
              <w:rPr>
                <w:rFonts w:ascii="Arial" w:hAnsi="Arial" w:cs="Arial"/>
                <w:sz w:val="20"/>
                <w:szCs w:val="20"/>
              </w:rPr>
            </w:pPr>
            <w:r w:rsidRPr="00D77728">
              <w:rPr>
                <w:rFonts w:ascii="Arial" w:hAnsi="Arial" w:cs="Arial"/>
                <w:sz w:val="20"/>
                <w:szCs w:val="20"/>
              </w:rPr>
              <w:t xml:space="preserve">Recognising </w:t>
            </w:r>
            <w:r w:rsidR="00034D89">
              <w:rPr>
                <w:rFonts w:ascii="Arial" w:hAnsi="Arial" w:cs="Arial"/>
                <w:sz w:val="20"/>
                <w:szCs w:val="20"/>
              </w:rPr>
              <w:t>the time intensive</w:t>
            </w:r>
            <w:r w:rsidR="0036078E">
              <w:rPr>
                <w:rFonts w:ascii="Arial" w:hAnsi="Arial" w:cs="Arial"/>
                <w:sz w:val="20"/>
                <w:szCs w:val="20"/>
              </w:rPr>
              <w:t xml:space="preserve"> nature of doing </w:t>
            </w:r>
            <w:r w:rsidR="00034D89">
              <w:rPr>
                <w:rFonts w:ascii="Arial" w:hAnsi="Arial" w:cs="Arial"/>
                <w:sz w:val="20"/>
                <w:szCs w:val="20"/>
              </w:rPr>
              <w:t>a comprehensive time analysis,</w:t>
            </w:r>
            <w:r w:rsidRPr="00D77728">
              <w:rPr>
                <w:rFonts w:ascii="Arial" w:hAnsi="Arial" w:cs="Arial"/>
                <w:sz w:val="20"/>
                <w:szCs w:val="20"/>
              </w:rPr>
              <w:t xml:space="preserve"> one adaptation to consider</w:t>
            </w:r>
            <w:r w:rsidR="00AD7197">
              <w:rPr>
                <w:rFonts w:ascii="Arial" w:hAnsi="Arial" w:cs="Arial"/>
                <w:sz w:val="20"/>
                <w:szCs w:val="20"/>
              </w:rPr>
              <w:t xml:space="preserve"> if this is not a possibility is a card-sorting exercise.</w:t>
            </w:r>
            <w:r w:rsidRPr="00D77728">
              <w:rPr>
                <w:rFonts w:ascii="Arial" w:hAnsi="Arial" w:cs="Arial"/>
                <w:sz w:val="20"/>
                <w:szCs w:val="20"/>
              </w:rPr>
              <w:t xml:space="preserve"> </w:t>
            </w:r>
            <w:r w:rsidR="00AD7197">
              <w:rPr>
                <w:rFonts w:ascii="Arial" w:hAnsi="Arial" w:cs="Arial"/>
                <w:sz w:val="20"/>
                <w:szCs w:val="20"/>
              </w:rPr>
              <w:t>This</w:t>
            </w:r>
            <w:r w:rsidR="00034D89">
              <w:rPr>
                <w:rFonts w:ascii="Arial" w:hAnsi="Arial" w:cs="Arial"/>
                <w:sz w:val="20"/>
                <w:szCs w:val="20"/>
              </w:rPr>
              <w:t xml:space="preserve"> can be used</w:t>
            </w:r>
            <w:r w:rsidRPr="00D77728">
              <w:rPr>
                <w:rFonts w:ascii="Arial" w:hAnsi="Arial" w:cs="Arial"/>
                <w:sz w:val="20"/>
                <w:szCs w:val="20"/>
              </w:rPr>
              <w:t xml:space="preserve"> </w:t>
            </w:r>
            <w:r w:rsidR="00034D89">
              <w:rPr>
                <w:rFonts w:ascii="Arial" w:hAnsi="Arial" w:cs="Arial"/>
                <w:sz w:val="20"/>
                <w:szCs w:val="20"/>
              </w:rPr>
              <w:t>to highlight the activities that take the greates</w:t>
            </w:r>
            <w:r w:rsidR="0036078E">
              <w:rPr>
                <w:rFonts w:ascii="Arial" w:hAnsi="Arial" w:cs="Arial"/>
                <w:sz w:val="20"/>
                <w:szCs w:val="20"/>
              </w:rPr>
              <w:t xml:space="preserve">t amount of time for each group. </w:t>
            </w:r>
          </w:p>
          <w:p w14:paraId="7E24B6D0" w14:textId="77777777" w:rsidR="0036078E" w:rsidRDefault="0036078E" w:rsidP="0036078E">
            <w:pPr>
              <w:rPr>
                <w:rFonts w:ascii="Arial" w:hAnsi="Arial" w:cs="Arial"/>
                <w:sz w:val="20"/>
                <w:szCs w:val="20"/>
              </w:rPr>
            </w:pPr>
          </w:p>
          <w:p w14:paraId="6949E5C7" w14:textId="7A1B2999" w:rsidR="0036078E" w:rsidRDefault="00AD7197">
            <w:pPr>
              <w:rPr>
                <w:rFonts w:ascii="Arial" w:hAnsi="Arial" w:cs="Arial"/>
                <w:sz w:val="20"/>
                <w:szCs w:val="20"/>
              </w:rPr>
            </w:pPr>
            <w:r>
              <w:rPr>
                <w:rFonts w:ascii="Arial" w:hAnsi="Arial" w:cs="Arial"/>
                <w:sz w:val="20"/>
                <w:szCs w:val="20"/>
              </w:rPr>
              <w:t>To do so, h</w:t>
            </w:r>
            <w:r w:rsidR="0036078E">
              <w:rPr>
                <w:rFonts w:ascii="Arial" w:hAnsi="Arial" w:cs="Arial"/>
                <w:sz w:val="20"/>
                <w:szCs w:val="20"/>
              </w:rPr>
              <w:t>ave a</w:t>
            </w:r>
            <w:r>
              <w:rPr>
                <w:rFonts w:ascii="Arial" w:hAnsi="Arial" w:cs="Arial"/>
                <w:sz w:val="20"/>
                <w:szCs w:val="20"/>
              </w:rPr>
              <w:t xml:space="preserve"> set of cards -</w:t>
            </w:r>
            <w:r w:rsidR="0036078E">
              <w:rPr>
                <w:rFonts w:ascii="Arial" w:hAnsi="Arial" w:cs="Arial"/>
                <w:sz w:val="20"/>
                <w:szCs w:val="20"/>
              </w:rPr>
              <w:t xml:space="preserve"> on each card have a picture of an activity (</w:t>
            </w:r>
            <w:proofErr w:type="spellStart"/>
            <w:r w:rsidR="0036078E">
              <w:rPr>
                <w:rFonts w:ascii="Arial" w:hAnsi="Arial" w:cs="Arial"/>
                <w:sz w:val="20"/>
                <w:szCs w:val="20"/>
              </w:rPr>
              <w:t>eg</w:t>
            </w:r>
            <w:proofErr w:type="spellEnd"/>
            <w:r w:rsidR="0036078E">
              <w:rPr>
                <w:rFonts w:ascii="Arial" w:hAnsi="Arial" w:cs="Arial"/>
                <w:sz w:val="20"/>
                <w:szCs w:val="20"/>
              </w:rPr>
              <w:t xml:space="preserve">. collecting water, drinking tea, taking care of the children). Ask participants to choose and rank </w:t>
            </w:r>
            <w:r w:rsidR="006404F2">
              <w:rPr>
                <w:rFonts w:ascii="Arial" w:hAnsi="Arial" w:cs="Arial"/>
                <w:sz w:val="20"/>
                <w:szCs w:val="20"/>
              </w:rPr>
              <w:t xml:space="preserve">the top 5 </w:t>
            </w:r>
            <w:r w:rsidR="0036078E">
              <w:rPr>
                <w:rFonts w:ascii="Arial" w:hAnsi="Arial" w:cs="Arial"/>
                <w:sz w:val="20"/>
                <w:szCs w:val="20"/>
              </w:rPr>
              <w:t xml:space="preserve">cards according to how much time they spend doing these activities in an average day. </w:t>
            </w:r>
          </w:p>
          <w:p w14:paraId="5300F51C" w14:textId="77777777" w:rsidR="0036078E" w:rsidRDefault="0036078E">
            <w:pPr>
              <w:rPr>
                <w:rFonts w:ascii="Arial" w:hAnsi="Arial" w:cs="Arial"/>
                <w:sz w:val="20"/>
                <w:szCs w:val="20"/>
              </w:rPr>
            </w:pPr>
          </w:p>
          <w:p w14:paraId="52184D30" w14:textId="7B71EDAD" w:rsidR="0036078E" w:rsidRDefault="0036078E">
            <w:pPr>
              <w:rPr>
                <w:rFonts w:ascii="Arial" w:hAnsi="Arial" w:cs="Arial"/>
                <w:sz w:val="20"/>
                <w:szCs w:val="20"/>
              </w:rPr>
            </w:pPr>
            <w:r>
              <w:rPr>
                <w:rFonts w:ascii="Arial" w:hAnsi="Arial" w:cs="Arial"/>
                <w:sz w:val="20"/>
                <w:szCs w:val="20"/>
              </w:rPr>
              <w:t>U</w:t>
            </w:r>
            <w:r w:rsidR="00BB3597" w:rsidRPr="00D77728">
              <w:rPr>
                <w:rFonts w:ascii="Arial" w:hAnsi="Arial" w:cs="Arial"/>
                <w:sz w:val="20"/>
                <w:szCs w:val="20"/>
              </w:rPr>
              <w:t>se qualitative methods to investigate key points of interest that arise</w:t>
            </w:r>
            <w:r w:rsidR="00034D89">
              <w:rPr>
                <w:rFonts w:ascii="Arial" w:hAnsi="Arial" w:cs="Arial"/>
                <w:sz w:val="20"/>
                <w:szCs w:val="20"/>
              </w:rPr>
              <w:t xml:space="preserve"> out of this exercise</w:t>
            </w:r>
            <w:r w:rsidR="00BB3597" w:rsidRPr="00D77728">
              <w:rPr>
                <w:rFonts w:ascii="Arial" w:hAnsi="Arial" w:cs="Arial"/>
                <w:sz w:val="20"/>
                <w:szCs w:val="20"/>
              </w:rPr>
              <w:t xml:space="preserve">. </w:t>
            </w:r>
          </w:p>
          <w:p w14:paraId="1E4A2C32" w14:textId="77777777" w:rsidR="00E32BF8" w:rsidRPr="00D77728" w:rsidRDefault="00E32BF8" w:rsidP="0036078E">
            <w:pPr>
              <w:rPr>
                <w:rFonts w:ascii="Arial" w:hAnsi="Arial" w:cs="Arial"/>
                <w:b/>
                <w:sz w:val="20"/>
                <w:szCs w:val="20"/>
              </w:rPr>
            </w:pPr>
          </w:p>
        </w:tc>
      </w:tr>
    </w:tbl>
    <w:p w14:paraId="593176BA" w14:textId="77777777" w:rsidR="00F66B43" w:rsidRDefault="00F66B43"/>
    <w:tbl>
      <w:tblPr>
        <w:tblStyle w:val="TableGrid"/>
        <w:tblW w:w="0" w:type="auto"/>
        <w:tblLook w:val="04A0" w:firstRow="1" w:lastRow="0" w:firstColumn="1" w:lastColumn="0" w:noHBand="0" w:noVBand="1"/>
      </w:tblPr>
      <w:tblGrid>
        <w:gridCol w:w="8516"/>
      </w:tblGrid>
      <w:tr w:rsidR="001B104A" w:rsidRPr="00D77728" w14:paraId="3FCA54E7" w14:textId="77777777" w:rsidTr="00034D89">
        <w:tc>
          <w:tcPr>
            <w:tcW w:w="8516" w:type="dxa"/>
            <w:shd w:val="clear" w:color="auto" w:fill="FDE9D9" w:themeFill="accent6" w:themeFillTint="33"/>
          </w:tcPr>
          <w:p w14:paraId="4F09A34B" w14:textId="5452706E" w:rsidR="001B104A" w:rsidRPr="00D77728" w:rsidRDefault="001B104A">
            <w:pPr>
              <w:rPr>
                <w:rFonts w:ascii="Arial" w:hAnsi="Arial" w:cs="Arial"/>
                <w:b/>
                <w:sz w:val="20"/>
                <w:szCs w:val="20"/>
              </w:rPr>
            </w:pPr>
            <w:r w:rsidRPr="00D77728">
              <w:rPr>
                <w:rFonts w:ascii="Arial" w:hAnsi="Arial" w:cs="Arial"/>
                <w:b/>
                <w:sz w:val="20"/>
                <w:szCs w:val="20"/>
              </w:rPr>
              <w:t>Indicator 2:</w:t>
            </w:r>
            <w:r w:rsidRPr="00D77728">
              <w:rPr>
                <w:rFonts w:ascii="Arial" w:hAnsi="Arial" w:cs="Arial"/>
                <w:sz w:val="20"/>
                <w:szCs w:val="20"/>
              </w:rPr>
              <w:t xml:space="preserve"> </w:t>
            </w:r>
            <w:r w:rsidRPr="00D77728">
              <w:rPr>
                <w:rFonts w:ascii="Arial" w:hAnsi="Arial" w:cs="Arial"/>
                <w:b/>
                <w:sz w:val="20"/>
                <w:szCs w:val="20"/>
              </w:rPr>
              <w:t>% of individual</w:t>
            </w:r>
            <w:r w:rsidR="00304BAD" w:rsidRPr="00D77728">
              <w:rPr>
                <w:rFonts w:ascii="Arial" w:hAnsi="Arial" w:cs="Arial"/>
                <w:b/>
                <w:sz w:val="20"/>
                <w:szCs w:val="20"/>
              </w:rPr>
              <w:t>s</w:t>
            </w:r>
            <w:r w:rsidRPr="00D77728">
              <w:rPr>
                <w:rFonts w:ascii="Arial" w:hAnsi="Arial" w:cs="Arial"/>
                <w:b/>
                <w:sz w:val="20"/>
                <w:szCs w:val="20"/>
              </w:rPr>
              <w:t xml:space="preserve"> reporting </w:t>
            </w:r>
            <w:r w:rsidRPr="00D77728">
              <w:rPr>
                <w:rFonts w:ascii="Arial" w:hAnsi="Arial" w:cs="Arial"/>
                <w:b/>
                <w:sz w:val="20"/>
                <w:szCs w:val="20"/>
                <w:u w:val="single"/>
              </w:rPr>
              <w:t>high</w:t>
            </w:r>
            <w:r w:rsidRPr="00D77728">
              <w:rPr>
                <w:rFonts w:ascii="Arial" w:hAnsi="Arial" w:cs="Arial"/>
                <w:b/>
                <w:sz w:val="20"/>
                <w:szCs w:val="20"/>
              </w:rPr>
              <w:t xml:space="preserve"> self-efficacy (SA</w:t>
            </w:r>
            <w:r w:rsidR="00FF17FB">
              <w:rPr>
                <w:rFonts w:ascii="Arial" w:hAnsi="Arial" w:cs="Arial"/>
                <w:b/>
                <w:sz w:val="20"/>
                <w:szCs w:val="20"/>
              </w:rPr>
              <w:t>D</w:t>
            </w:r>
            <w:r w:rsidRPr="00D77728">
              <w:rPr>
                <w:rFonts w:ascii="Arial" w:hAnsi="Arial" w:cs="Arial"/>
                <w:b/>
                <w:sz w:val="20"/>
                <w:szCs w:val="20"/>
              </w:rPr>
              <w:t>D)</w:t>
            </w:r>
          </w:p>
        </w:tc>
      </w:tr>
      <w:tr w:rsidR="001B104A" w:rsidRPr="00D77728" w14:paraId="103F79D4" w14:textId="77777777" w:rsidTr="001B104A">
        <w:tc>
          <w:tcPr>
            <w:tcW w:w="8516" w:type="dxa"/>
          </w:tcPr>
          <w:p w14:paraId="322C7C06" w14:textId="0E0595DD" w:rsidR="008F545C" w:rsidRDefault="008F545C">
            <w:pPr>
              <w:rPr>
                <w:rFonts w:ascii="Arial" w:hAnsi="Arial" w:cs="Arial"/>
                <w:sz w:val="20"/>
                <w:szCs w:val="20"/>
              </w:rPr>
            </w:pPr>
          </w:p>
          <w:p w14:paraId="6CB091FA" w14:textId="0A26685E" w:rsidR="00C5652E" w:rsidRPr="00E0700C" w:rsidRDefault="006404F2" w:rsidP="00C5652E">
            <w:pPr>
              <w:rPr>
                <w:rFonts w:ascii="Arial" w:hAnsi="Arial" w:cs="Arial"/>
                <w:sz w:val="20"/>
                <w:szCs w:val="20"/>
              </w:rPr>
            </w:pPr>
            <w:r w:rsidRPr="00E0700C">
              <w:rPr>
                <w:rFonts w:ascii="Arial" w:hAnsi="Arial" w:cs="Arial"/>
                <w:sz w:val="20"/>
                <w:szCs w:val="20"/>
              </w:rPr>
              <w:t>Despite the challenges that exist in your life</w:t>
            </w:r>
            <w:r w:rsidR="00BB208E" w:rsidRPr="00E0700C">
              <w:rPr>
                <w:rFonts w:ascii="Arial" w:hAnsi="Arial" w:cs="Arial"/>
                <w:sz w:val="20"/>
                <w:szCs w:val="20"/>
              </w:rPr>
              <w:t>, t</w:t>
            </w:r>
            <w:r w:rsidR="00C5652E" w:rsidRPr="00E0700C">
              <w:rPr>
                <w:rFonts w:ascii="Arial" w:hAnsi="Arial" w:cs="Arial"/>
                <w:sz w:val="20"/>
                <w:szCs w:val="20"/>
              </w:rPr>
              <w:t xml:space="preserve">hink about one </w:t>
            </w:r>
            <w:r w:rsidR="001021AC" w:rsidRPr="00E0700C">
              <w:rPr>
                <w:rFonts w:ascii="Arial" w:hAnsi="Arial" w:cs="Arial"/>
                <w:sz w:val="20"/>
                <w:szCs w:val="20"/>
              </w:rPr>
              <w:t xml:space="preserve">self-defined </w:t>
            </w:r>
            <w:r w:rsidRPr="00E0700C">
              <w:rPr>
                <w:rFonts w:ascii="Arial" w:hAnsi="Arial" w:cs="Arial"/>
                <w:sz w:val="20"/>
                <w:szCs w:val="20"/>
              </w:rPr>
              <w:t xml:space="preserve">goal </w:t>
            </w:r>
            <w:r w:rsidR="00C5652E" w:rsidRPr="00E0700C">
              <w:rPr>
                <w:rFonts w:ascii="Arial" w:hAnsi="Arial" w:cs="Arial"/>
                <w:sz w:val="20"/>
                <w:szCs w:val="20"/>
              </w:rPr>
              <w:t xml:space="preserve">you would like to </w:t>
            </w:r>
            <w:r w:rsidRPr="00E0700C">
              <w:rPr>
                <w:rFonts w:ascii="Arial" w:hAnsi="Arial" w:cs="Arial"/>
                <w:sz w:val="20"/>
                <w:szCs w:val="20"/>
              </w:rPr>
              <w:t xml:space="preserve">achieve </w:t>
            </w:r>
            <w:r w:rsidR="00C5652E" w:rsidRPr="00E0700C">
              <w:rPr>
                <w:rFonts w:ascii="Arial" w:hAnsi="Arial" w:cs="Arial"/>
                <w:sz w:val="20"/>
                <w:szCs w:val="20"/>
              </w:rPr>
              <w:t xml:space="preserve">in your </w:t>
            </w:r>
            <w:r w:rsidRPr="00E0700C">
              <w:rPr>
                <w:rFonts w:ascii="Arial" w:hAnsi="Arial" w:cs="Arial"/>
                <w:sz w:val="20"/>
                <w:szCs w:val="20"/>
              </w:rPr>
              <w:t xml:space="preserve">personal </w:t>
            </w:r>
            <w:r w:rsidR="00C5652E" w:rsidRPr="00E0700C">
              <w:rPr>
                <w:rFonts w:ascii="Arial" w:hAnsi="Arial" w:cs="Arial"/>
                <w:sz w:val="20"/>
                <w:szCs w:val="20"/>
              </w:rPr>
              <w:t xml:space="preserve">life over the next year. </w:t>
            </w:r>
          </w:p>
          <w:p w14:paraId="4DC0CF4D" w14:textId="77777777" w:rsidR="001021AC" w:rsidRDefault="001021AC" w:rsidP="00DA1485">
            <w:pPr>
              <w:rPr>
                <w:rFonts w:ascii="Arial" w:hAnsi="Arial" w:cs="Arial"/>
                <w:sz w:val="20"/>
                <w:szCs w:val="20"/>
              </w:rPr>
            </w:pPr>
          </w:p>
          <w:p w14:paraId="1C41632C" w14:textId="13297068" w:rsidR="00FF17FB" w:rsidRPr="00E0700C" w:rsidRDefault="00495608" w:rsidP="00DA1485">
            <w:pPr>
              <w:rPr>
                <w:rFonts w:ascii="Arial" w:hAnsi="Arial" w:cs="Arial"/>
                <w:b/>
                <w:sz w:val="20"/>
                <w:szCs w:val="20"/>
              </w:rPr>
            </w:pPr>
            <w:r w:rsidRPr="00E0700C">
              <w:rPr>
                <w:rFonts w:ascii="Arial" w:hAnsi="Arial" w:cs="Arial"/>
                <w:b/>
                <w:sz w:val="20"/>
                <w:szCs w:val="20"/>
              </w:rPr>
              <w:t>How confident are you</w:t>
            </w:r>
            <w:r w:rsidR="00FF17FB" w:rsidRPr="00E0700C">
              <w:rPr>
                <w:rFonts w:ascii="Arial" w:hAnsi="Arial" w:cs="Arial"/>
                <w:b/>
                <w:sz w:val="20"/>
                <w:szCs w:val="20"/>
              </w:rPr>
              <w:t xml:space="preserve"> that you could </w:t>
            </w:r>
            <w:r w:rsidR="001021AC" w:rsidRPr="00E0700C">
              <w:rPr>
                <w:rFonts w:ascii="Arial" w:hAnsi="Arial" w:cs="Arial"/>
                <w:b/>
                <w:sz w:val="20"/>
                <w:szCs w:val="20"/>
              </w:rPr>
              <w:t>achieve</w:t>
            </w:r>
            <w:r w:rsidR="006404F2" w:rsidRPr="00E0700C">
              <w:rPr>
                <w:rFonts w:ascii="Arial" w:hAnsi="Arial" w:cs="Arial"/>
                <w:b/>
                <w:sz w:val="20"/>
                <w:szCs w:val="20"/>
              </w:rPr>
              <w:t xml:space="preserve"> this goal</w:t>
            </w:r>
            <w:r w:rsidR="00FF17FB" w:rsidRPr="00E0700C">
              <w:rPr>
                <w:rFonts w:ascii="Arial" w:hAnsi="Arial" w:cs="Arial"/>
                <w:b/>
                <w:sz w:val="20"/>
                <w:szCs w:val="20"/>
              </w:rPr>
              <w:t xml:space="preserve"> in your personal</w:t>
            </w:r>
            <w:r w:rsidR="006404F2" w:rsidRPr="00E0700C">
              <w:rPr>
                <w:rFonts w:ascii="Arial" w:hAnsi="Arial" w:cs="Arial"/>
                <w:b/>
                <w:sz w:val="20"/>
                <w:szCs w:val="20"/>
              </w:rPr>
              <w:t xml:space="preserve"> life?</w:t>
            </w:r>
            <w:r w:rsidR="00FF17FB" w:rsidRPr="00E0700C">
              <w:rPr>
                <w:rFonts w:ascii="Arial" w:hAnsi="Arial" w:cs="Arial"/>
                <w:b/>
                <w:sz w:val="20"/>
                <w:szCs w:val="20"/>
              </w:rPr>
              <w:t xml:space="preserve"> </w:t>
            </w:r>
          </w:p>
          <w:p w14:paraId="72143996" w14:textId="77777777" w:rsidR="0076614F" w:rsidRDefault="0076614F" w:rsidP="0076614F">
            <w:pPr>
              <w:rPr>
                <w:rFonts w:ascii="Arial" w:hAnsi="Arial" w:cs="Arial"/>
                <w:sz w:val="20"/>
                <w:szCs w:val="20"/>
              </w:rPr>
            </w:pPr>
          </w:p>
          <w:p w14:paraId="1B4E96BA" w14:textId="46E56CA6" w:rsidR="0076614F" w:rsidRDefault="0076614F" w:rsidP="0076614F">
            <w:pPr>
              <w:rPr>
                <w:rFonts w:ascii="Arial" w:hAnsi="Arial" w:cs="Arial"/>
                <w:sz w:val="20"/>
                <w:szCs w:val="20"/>
              </w:rPr>
            </w:pPr>
            <w:r>
              <w:rPr>
                <w:rFonts w:ascii="Arial" w:hAnsi="Arial" w:cs="Arial"/>
                <w:sz w:val="20"/>
                <w:szCs w:val="20"/>
              </w:rPr>
              <w:t>(1. Not at all confident, 2. Somewhat confident, 3. Fairly confident</w:t>
            </w:r>
            <w:r w:rsidR="00E0700C">
              <w:rPr>
                <w:rFonts w:ascii="Arial" w:hAnsi="Arial" w:cs="Arial"/>
                <w:sz w:val="20"/>
                <w:szCs w:val="20"/>
              </w:rPr>
              <w:t>,</w:t>
            </w:r>
            <w:r>
              <w:rPr>
                <w:rFonts w:ascii="Arial" w:hAnsi="Arial" w:cs="Arial"/>
                <w:sz w:val="20"/>
                <w:szCs w:val="20"/>
              </w:rPr>
              <w:t xml:space="preserve"> 4 Very confident, 5- extremely confident)</w:t>
            </w:r>
          </w:p>
          <w:p w14:paraId="05184C9B" w14:textId="29B8D843" w:rsidR="00866E8B" w:rsidRPr="00D77728" w:rsidRDefault="00866E8B" w:rsidP="00866E8B">
            <w:pPr>
              <w:spacing w:after="100" w:afterAutospacing="1"/>
              <w:rPr>
                <w:rFonts w:ascii="Arial" w:hAnsi="Arial" w:cs="Arial"/>
                <w:sz w:val="20"/>
                <w:szCs w:val="20"/>
              </w:rPr>
            </w:pPr>
          </w:p>
        </w:tc>
      </w:tr>
      <w:tr w:rsidR="00495608" w:rsidRPr="00D77728" w14:paraId="6FDAB8FC" w14:textId="77777777" w:rsidTr="001B104A">
        <w:tc>
          <w:tcPr>
            <w:tcW w:w="8516" w:type="dxa"/>
          </w:tcPr>
          <w:p w14:paraId="6E5AE97E" w14:textId="640967C9" w:rsidR="00495608" w:rsidRPr="00E0700C" w:rsidRDefault="00495608">
            <w:pPr>
              <w:rPr>
                <w:rFonts w:ascii="Arial" w:hAnsi="Arial" w:cs="Arial"/>
                <w:b/>
                <w:sz w:val="20"/>
                <w:szCs w:val="20"/>
              </w:rPr>
            </w:pPr>
            <w:r w:rsidRPr="00E0700C">
              <w:rPr>
                <w:rFonts w:ascii="Arial" w:hAnsi="Arial" w:cs="Arial"/>
                <w:b/>
                <w:sz w:val="20"/>
                <w:szCs w:val="20"/>
              </w:rPr>
              <w:t>MEASURES FOR HUMANITARIAN</w:t>
            </w:r>
          </w:p>
          <w:p w14:paraId="7330ECFF" w14:textId="5DA8777C" w:rsidR="00495608" w:rsidRPr="00E0700C" w:rsidRDefault="00495608" w:rsidP="00F66B43">
            <w:pPr>
              <w:pStyle w:val="ListParagraph"/>
              <w:numPr>
                <w:ilvl w:val="0"/>
                <w:numId w:val="22"/>
              </w:numPr>
              <w:rPr>
                <w:rFonts w:ascii="Arial" w:hAnsi="Arial" w:cs="Arial"/>
                <w:sz w:val="20"/>
                <w:szCs w:val="20"/>
              </w:rPr>
            </w:pPr>
            <w:r w:rsidRPr="00E0700C">
              <w:rPr>
                <w:rFonts w:ascii="Arial" w:hAnsi="Arial" w:cs="Arial"/>
                <w:sz w:val="20"/>
                <w:szCs w:val="20"/>
              </w:rPr>
              <w:t>How confident are you that you could access education services?</w:t>
            </w:r>
          </w:p>
          <w:p w14:paraId="3700DBE9" w14:textId="77777777" w:rsidR="00495608" w:rsidRDefault="00495608">
            <w:pPr>
              <w:rPr>
                <w:rFonts w:ascii="Arial" w:hAnsi="Arial" w:cs="Arial"/>
                <w:sz w:val="20"/>
                <w:szCs w:val="20"/>
              </w:rPr>
            </w:pPr>
          </w:p>
          <w:p w14:paraId="37EA7D68" w14:textId="79BBBEFB" w:rsidR="00495608" w:rsidRPr="00E0700C" w:rsidRDefault="00495608" w:rsidP="00F66B43">
            <w:pPr>
              <w:pStyle w:val="ListParagraph"/>
              <w:numPr>
                <w:ilvl w:val="0"/>
                <w:numId w:val="22"/>
              </w:numPr>
              <w:rPr>
                <w:rFonts w:ascii="Arial" w:hAnsi="Arial" w:cs="Arial"/>
                <w:sz w:val="20"/>
                <w:szCs w:val="20"/>
              </w:rPr>
            </w:pPr>
            <w:r w:rsidRPr="00E0700C">
              <w:rPr>
                <w:rFonts w:ascii="Arial" w:hAnsi="Arial" w:cs="Arial"/>
                <w:sz w:val="20"/>
                <w:szCs w:val="20"/>
              </w:rPr>
              <w:t>How confident are you that you could access health services without permission if you were ill?</w:t>
            </w:r>
          </w:p>
          <w:p w14:paraId="39D9BD92" w14:textId="77777777" w:rsidR="00495608" w:rsidRDefault="00495608">
            <w:pPr>
              <w:rPr>
                <w:rFonts w:ascii="Arial" w:hAnsi="Arial" w:cs="Arial"/>
                <w:sz w:val="20"/>
                <w:szCs w:val="20"/>
              </w:rPr>
            </w:pPr>
          </w:p>
          <w:p w14:paraId="5E6932E9" w14:textId="3B22EC4D" w:rsidR="00495608" w:rsidRPr="00E0700C" w:rsidRDefault="00495608" w:rsidP="00F66B43">
            <w:pPr>
              <w:pStyle w:val="ListParagraph"/>
              <w:numPr>
                <w:ilvl w:val="0"/>
                <w:numId w:val="22"/>
              </w:numPr>
              <w:rPr>
                <w:rFonts w:ascii="Arial" w:hAnsi="Arial" w:cs="Arial"/>
                <w:sz w:val="20"/>
                <w:szCs w:val="20"/>
              </w:rPr>
            </w:pPr>
            <w:r w:rsidRPr="00E0700C">
              <w:rPr>
                <w:rFonts w:ascii="Arial" w:hAnsi="Arial" w:cs="Arial"/>
                <w:sz w:val="20"/>
                <w:szCs w:val="20"/>
              </w:rPr>
              <w:t xml:space="preserve">How confident are you that you could leave your home without permission? </w:t>
            </w:r>
          </w:p>
          <w:p w14:paraId="2B89B76B" w14:textId="77777777" w:rsidR="00495608" w:rsidRDefault="00495608">
            <w:pPr>
              <w:rPr>
                <w:rFonts w:ascii="Arial" w:hAnsi="Arial" w:cs="Arial"/>
                <w:sz w:val="20"/>
                <w:szCs w:val="20"/>
              </w:rPr>
            </w:pPr>
          </w:p>
          <w:p w14:paraId="2DFD288D" w14:textId="77777777" w:rsidR="00FD5407" w:rsidRDefault="00495608" w:rsidP="00F66B43">
            <w:pPr>
              <w:pStyle w:val="ListParagraph"/>
              <w:numPr>
                <w:ilvl w:val="0"/>
                <w:numId w:val="22"/>
              </w:numPr>
              <w:rPr>
                <w:rFonts w:ascii="Arial" w:hAnsi="Arial" w:cs="Arial"/>
                <w:sz w:val="20"/>
                <w:szCs w:val="20"/>
              </w:rPr>
            </w:pPr>
            <w:r w:rsidRPr="00E0700C">
              <w:rPr>
                <w:rFonts w:ascii="Arial" w:hAnsi="Arial" w:cs="Arial"/>
                <w:sz w:val="20"/>
                <w:szCs w:val="20"/>
              </w:rPr>
              <w:t xml:space="preserve">How confident are you that you </w:t>
            </w:r>
            <w:r w:rsidR="00FD5407">
              <w:rPr>
                <w:rFonts w:ascii="Arial" w:hAnsi="Arial" w:cs="Arial"/>
                <w:sz w:val="20"/>
                <w:szCs w:val="20"/>
              </w:rPr>
              <w:t>could negotiate with your husband about when to be intimate with him</w:t>
            </w:r>
            <w:r w:rsidR="00E0700C">
              <w:rPr>
                <w:rFonts w:ascii="Arial" w:hAnsi="Arial" w:cs="Arial"/>
                <w:sz w:val="20"/>
                <w:szCs w:val="20"/>
              </w:rPr>
              <w:t>?</w:t>
            </w:r>
            <w:r w:rsidR="00FD5407">
              <w:rPr>
                <w:rFonts w:ascii="Arial" w:hAnsi="Arial" w:cs="Arial"/>
                <w:sz w:val="20"/>
                <w:szCs w:val="20"/>
              </w:rPr>
              <w:t xml:space="preserve"> (Ask only to married women)</w:t>
            </w:r>
          </w:p>
          <w:p w14:paraId="57DF7D8F" w14:textId="77777777" w:rsidR="00FD5407" w:rsidRPr="00FD5407" w:rsidRDefault="00FD5407" w:rsidP="00FD5407">
            <w:pPr>
              <w:rPr>
                <w:rFonts w:ascii="Arial" w:hAnsi="Arial" w:cs="Arial"/>
                <w:sz w:val="20"/>
                <w:szCs w:val="20"/>
              </w:rPr>
            </w:pPr>
          </w:p>
          <w:p w14:paraId="5D4E4DC0" w14:textId="5BDFFDB5" w:rsidR="00495608" w:rsidRPr="00E0700C" w:rsidRDefault="00FD5407" w:rsidP="00F66B43">
            <w:pPr>
              <w:pStyle w:val="ListParagraph"/>
              <w:numPr>
                <w:ilvl w:val="0"/>
                <w:numId w:val="22"/>
              </w:numPr>
              <w:rPr>
                <w:rFonts w:ascii="Arial" w:hAnsi="Arial" w:cs="Arial"/>
                <w:sz w:val="20"/>
                <w:szCs w:val="20"/>
              </w:rPr>
            </w:pPr>
            <w:r>
              <w:rPr>
                <w:rFonts w:ascii="Arial" w:hAnsi="Arial" w:cs="Arial"/>
                <w:sz w:val="20"/>
                <w:szCs w:val="20"/>
              </w:rPr>
              <w:t>How confident are you that you could negotiate with your parents about getting married, if you did not want to? (Ask only to unmarried women above 14 years old)</w:t>
            </w:r>
          </w:p>
          <w:p w14:paraId="76590426" w14:textId="77777777" w:rsidR="00495608" w:rsidRDefault="00495608">
            <w:pPr>
              <w:rPr>
                <w:rFonts w:ascii="Arial" w:hAnsi="Arial" w:cs="Arial"/>
                <w:sz w:val="20"/>
                <w:szCs w:val="20"/>
              </w:rPr>
            </w:pPr>
          </w:p>
          <w:p w14:paraId="50011320" w14:textId="0541686D" w:rsidR="00495608" w:rsidRDefault="00495608">
            <w:pPr>
              <w:rPr>
                <w:rFonts w:ascii="Arial" w:hAnsi="Arial" w:cs="Arial"/>
                <w:sz w:val="20"/>
                <w:szCs w:val="20"/>
              </w:rPr>
            </w:pPr>
            <w:r>
              <w:rPr>
                <w:rFonts w:ascii="Arial" w:hAnsi="Arial" w:cs="Arial"/>
                <w:sz w:val="20"/>
                <w:szCs w:val="20"/>
              </w:rPr>
              <w:t xml:space="preserve">(1. </w:t>
            </w:r>
            <w:r w:rsidR="00772EB5">
              <w:rPr>
                <w:rFonts w:ascii="Arial" w:hAnsi="Arial" w:cs="Arial"/>
                <w:sz w:val="20"/>
                <w:szCs w:val="20"/>
              </w:rPr>
              <w:t>Not at all confident</w:t>
            </w:r>
            <w:r>
              <w:rPr>
                <w:rFonts w:ascii="Arial" w:hAnsi="Arial" w:cs="Arial"/>
                <w:sz w:val="20"/>
                <w:szCs w:val="20"/>
              </w:rPr>
              <w:t xml:space="preserve">, 2. </w:t>
            </w:r>
            <w:r w:rsidR="00772EB5">
              <w:rPr>
                <w:rFonts w:ascii="Arial" w:hAnsi="Arial" w:cs="Arial"/>
                <w:sz w:val="20"/>
                <w:szCs w:val="20"/>
              </w:rPr>
              <w:t>Somewhat confident</w:t>
            </w:r>
            <w:r>
              <w:rPr>
                <w:rFonts w:ascii="Arial" w:hAnsi="Arial" w:cs="Arial"/>
                <w:sz w:val="20"/>
                <w:szCs w:val="20"/>
              </w:rPr>
              <w:t xml:space="preserve">, 3. </w:t>
            </w:r>
            <w:r w:rsidR="00772EB5">
              <w:rPr>
                <w:rFonts w:ascii="Arial" w:hAnsi="Arial" w:cs="Arial"/>
                <w:sz w:val="20"/>
                <w:szCs w:val="20"/>
              </w:rPr>
              <w:t>Fairly confident 4 Very confident,</w:t>
            </w:r>
            <w:r>
              <w:rPr>
                <w:rFonts w:ascii="Arial" w:hAnsi="Arial" w:cs="Arial"/>
                <w:sz w:val="20"/>
                <w:szCs w:val="20"/>
              </w:rPr>
              <w:t xml:space="preserve"> 5- extremely confident)</w:t>
            </w:r>
          </w:p>
          <w:p w14:paraId="11CFE6EC" w14:textId="149474CD" w:rsidR="00495608" w:rsidRDefault="00495608">
            <w:pPr>
              <w:rPr>
                <w:rFonts w:ascii="Arial" w:hAnsi="Arial" w:cs="Arial"/>
                <w:sz w:val="20"/>
                <w:szCs w:val="20"/>
              </w:rPr>
            </w:pPr>
            <w:r>
              <w:rPr>
                <w:rFonts w:ascii="Arial" w:hAnsi="Arial" w:cs="Arial"/>
                <w:sz w:val="20"/>
                <w:szCs w:val="20"/>
              </w:rPr>
              <w:t xml:space="preserve"> </w:t>
            </w:r>
          </w:p>
        </w:tc>
      </w:tr>
    </w:tbl>
    <w:p w14:paraId="59A49888" w14:textId="77777777" w:rsidR="00F66B43" w:rsidRDefault="00F66B43"/>
    <w:tbl>
      <w:tblPr>
        <w:tblStyle w:val="TableGrid"/>
        <w:tblW w:w="0" w:type="auto"/>
        <w:tblLook w:val="04A0" w:firstRow="1" w:lastRow="0" w:firstColumn="1" w:lastColumn="0" w:noHBand="0" w:noVBand="1"/>
      </w:tblPr>
      <w:tblGrid>
        <w:gridCol w:w="8516"/>
      </w:tblGrid>
      <w:tr w:rsidR="001B104A" w:rsidRPr="00D77728" w14:paraId="79D205FA" w14:textId="77777777" w:rsidTr="00D77728">
        <w:tc>
          <w:tcPr>
            <w:tcW w:w="8516" w:type="dxa"/>
            <w:shd w:val="clear" w:color="auto" w:fill="F2DBDB" w:themeFill="accent2" w:themeFillTint="33"/>
          </w:tcPr>
          <w:p w14:paraId="6E31713C" w14:textId="77777777" w:rsidR="001B104A" w:rsidRPr="00D77728" w:rsidRDefault="001B104A">
            <w:pPr>
              <w:rPr>
                <w:rFonts w:ascii="Arial" w:hAnsi="Arial" w:cs="Arial"/>
                <w:b/>
                <w:sz w:val="20"/>
                <w:szCs w:val="20"/>
              </w:rPr>
            </w:pPr>
            <w:r w:rsidRPr="00D77728">
              <w:rPr>
                <w:rFonts w:ascii="Arial" w:hAnsi="Arial" w:cs="Arial"/>
                <w:b/>
                <w:sz w:val="20"/>
                <w:szCs w:val="20"/>
              </w:rPr>
              <w:t xml:space="preserve">Indicator 3: </w:t>
            </w:r>
            <w:r w:rsidRPr="00D77728">
              <w:rPr>
                <w:rFonts w:ascii="Arial" w:eastAsia="Times New Roman" w:hAnsi="Arial" w:cs="Arial"/>
                <w:b/>
                <w:sz w:val="20"/>
                <w:szCs w:val="20"/>
              </w:rPr>
              <w:t xml:space="preserve"># </w:t>
            </w:r>
            <w:r w:rsidRPr="00D77728">
              <w:rPr>
                <w:rFonts w:ascii="Arial" w:hAnsi="Arial" w:cs="Arial"/>
                <w:b/>
                <w:sz w:val="20"/>
                <w:szCs w:val="20"/>
              </w:rPr>
              <w:t xml:space="preserve">of countries with laws and regulations that guarantee women aged 15-49 years access to sexual and reproductive health </w:t>
            </w:r>
            <w:commentRangeStart w:id="0"/>
            <w:r w:rsidRPr="00D77728">
              <w:rPr>
                <w:rFonts w:ascii="Arial" w:hAnsi="Arial" w:cs="Arial"/>
                <w:b/>
                <w:sz w:val="20"/>
                <w:szCs w:val="20"/>
              </w:rPr>
              <w:t>care</w:t>
            </w:r>
            <w:commentRangeEnd w:id="0"/>
            <w:r w:rsidR="00E0700C">
              <w:rPr>
                <w:rStyle w:val="CommentReference"/>
              </w:rPr>
              <w:commentReference w:id="0"/>
            </w:r>
            <w:r w:rsidRPr="00D77728">
              <w:rPr>
                <w:rFonts w:ascii="Arial" w:hAnsi="Arial" w:cs="Arial"/>
                <w:b/>
                <w:sz w:val="20"/>
                <w:szCs w:val="20"/>
              </w:rPr>
              <w:t>, information and education</w:t>
            </w:r>
          </w:p>
        </w:tc>
      </w:tr>
      <w:tr w:rsidR="001B104A" w:rsidRPr="00D77728" w14:paraId="66707946" w14:textId="77777777" w:rsidTr="001B104A">
        <w:tc>
          <w:tcPr>
            <w:tcW w:w="8516" w:type="dxa"/>
          </w:tcPr>
          <w:p w14:paraId="5B7AC21F" w14:textId="77777777" w:rsidR="00A50590" w:rsidRPr="00D77728" w:rsidRDefault="00A50590">
            <w:pPr>
              <w:rPr>
                <w:rFonts w:ascii="Arial" w:hAnsi="Arial" w:cs="Arial"/>
                <w:b/>
                <w:sz w:val="20"/>
                <w:szCs w:val="20"/>
              </w:rPr>
            </w:pPr>
          </w:p>
          <w:p w14:paraId="093C3957" w14:textId="77777777" w:rsidR="00A50590" w:rsidRPr="00D77728" w:rsidRDefault="00A50590">
            <w:pPr>
              <w:rPr>
                <w:rFonts w:ascii="Arial" w:hAnsi="Arial" w:cs="Arial"/>
                <w:b/>
                <w:sz w:val="20"/>
                <w:szCs w:val="20"/>
              </w:rPr>
            </w:pPr>
          </w:p>
        </w:tc>
      </w:tr>
    </w:tbl>
    <w:p w14:paraId="1A7C86E1" w14:textId="77777777" w:rsidR="00F66B43" w:rsidRDefault="00F66B43"/>
    <w:tbl>
      <w:tblPr>
        <w:tblStyle w:val="TableGrid"/>
        <w:tblW w:w="0" w:type="auto"/>
        <w:tblLook w:val="04A0" w:firstRow="1" w:lastRow="0" w:firstColumn="1" w:lastColumn="0" w:noHBand="0" w:noVBand="1"/>
      </w:tblPr>
      <w:tblGrid>
        <w:gridCol w:w="8516"/>
      </w:tblGrid>
      <w:tr w:rsidR="001B104A" w:rsidRPr="00D77728" w14:paraId="296A55DE" w14:textId="77777777" w:rsidTr="00034D89">
        <w:tc>
          <w:tcPr>
            <w:tcW w:w="8516" w:type="dxa"/>
            <w:shd w:val="clear" w:color="auto" w:fill="FDE9D9" w:themeFill="accent6" w:themeFillTint="33"/>
          </w:tcPr>
          <w:p w14:paraId="03E954E4" w14:textId="2F767180" w:rsidR="001B104A" w:rsidRPr="00D77728" w:rsidRDefault="001B104A" w:rsidP="00FF17FB">
            <w:pPr>
              <w:rPr>
                <w:rFonts w:ascii="Arial" w:hAnsi="Arial" w:cs="Arial"/>
                <w:b/>
                <w:sz w:val="20"/>
                <w:szCs w:val="20"/>
              </w:rPr>
            </w:pPr>
            <w:r w:rsidRPr="00D77728">
              <w:rPr>
                <w:rFonts w:ascii="Arial" w:hAnsi="Arial" w:cs="Arial"/>
                <w:b/>
                <w:sz w:val="20"/>
                <w:szCs w:val="20"/>
              </w:rPr>
              <w:t>Indicator 4:</w:t>
            </w:r>
            <w:r w:rsidRPr="00D77728">
              <w:rPr>
                <w:rFonts w:ascii="Arial" w:hAnsi="Arial" w:cs="Arial"/>
                <w:sz w:val="20"/>
                <w:szCs w:val="20"/>
              </w:rPr>
              <w:t xml:space="preserve"> </w:t>
            </w:r>
            <w:r w:rsidRPr="00D77728">
              <w:rPr>
                <w:rFonts w:ascii="Arial" w:hAnsi="Arial" w:cs="Arial"/>
                <w:b/>
                <w:sz w:val="20"/>
                <w:szCs w:val="20"/>
              </w:rPr>
              <w:t>% of individuals who report confidence in their negotiation and communication skills (SA</w:t>
            </w:r>
            <w:r w:rsidR="00FF17FB">
              <w:rPr>
                <w:rFonts w:ascii="Arial" w:hAnsi="Arial" w:cs="Arial"/>
                <w:b/>
                <w:sz w:val="20"/>
                <w:szCs w:val="20"/>
              </w:rPr>
              <w:t>D</w:t>
            </w:r>
            <w:r w:rsidRPr="00D77728">
              <w:rPr>
                <w:rFonts w:ascii="Arial" w:hAnsi="Arial" w:cs="Arial"/>
                <w:b/>
                <w:sz w:val="20"/>
                <w:szCs w:val="20"/>
              </w:rPr>
              <w:t>D)</w:t>
            </w:r>
          </w:p>
        </w:tc>
      </w:tr>
      <w:tr w:rsidR="001B104A" w:rsidRPr="00D77728" w14:paraId="4178A844" w14:textId="77777777" w:rsidTr="001B104A">
        <w:tc>
          <w:tcPr>
            <w:tcW w:w="8516" w:type="dxa"/>
          </w:tcPr>
          <w:p w14:paraId="06A4F8A0" w14:textId="3799A576" w:rsidR="00FF17FB" w:rsidRPr="00E0700C" w:rsidRDefault="00772EB5" w:rsidP="006404F2">
            <w:pPr>
              <w:widowControl w:val="0"/>
              <w:autoSpaceDE w:val="0"/>
              <w:autoSpaceDN w:val="0"/>
              <w:adjustRightInd w:val="0"/>
              <w:spacing w:line="380" w:lineRule="atLeast"/>
              <w:rPr>
                <w:rFonts w:ascii="Arial" w:hAnsi="Arial" w:cs="Arial"/>
                <w:b/>
                <w:bCs/>
                <w:sz w:val="20"/>
                <w:szCs w:val="20"/>
                <w:lang w:val="en-US"/>
              </w:rPr>
            </w:pPr>
            <w:r w:rsidRPr="00E0700C">
              <w:rPr>
                <w:rFonts w:ascii="Arial" w:hAnsi="Arial" w:cs="Arial"/>
                <w:b/>
                <w:bCs/>
                <w:sz w:val="20"/>
                <w:szCs w:val="20"/>
                <w:lang w:val="en-US"/>
              </w:rPr>
              <w:t>How confident do you feel that you can:</w:t>
            </w:r>
          </w:p>
          <w:p w14:paraId="702642A3" w14:textId="08922D16" w:rsidR="00C33D93" w:rsidRDefault="00772EB5" w:rsidP="00AD219A">
            <w:pPr>
              <w:pStyle w:val="ListParagraph"/>
              <w:widowControl w:val="0"/>
              <w:numPr>
                <w:ilvl w:val="0"/>
                <w:numId w:val="6"/>
              </w:numPr>
              <w:autoSpaceDE w:val="0"/>
              <w:autoSpaceDN w:val="0"/>
              <w:adjustRightInd w:val="0"/>
              <w:spacing w:line="380" w:lineRule="atLeast"/>
              <w:ind w:left="714" w:hanging="357"/>
              <w:contextualSpacing w:val="0"/>
              <w:rPr>
                <w:rFonts w:ascii="Arial" w:hAnsi="Arial" w:cs="Arial"/>
                <w:bCs/>
                <w:sz w:val="20"/>
                <w:szCs w:val="20"/>
                <w:lang w:val="en-US"/>
              </w:rPr>
            </w:pPr>
            <w:r>
              <w:rPr>
                <w:rFonts w:ascii="Arial" w:hAnsi="Arial" w:cs="Arial"/>
                <w:bCs/>
                <w:sz w:val="20"/>
                <w:szCs w:val="20"/>
                <w:lang w:val="en-US"/>
              </w:rPr>
              <w:t>Negotiate</w:t>
            </w:r>
            <w:r w:rsidR="00C91D47" w:rsidRPr="00D77728">
              <w:rPr>
                <w:rFonts w:ascii="Arial" w:hAnsi="Arial" w:cs="Arial"/>
                <w:bCs/>
                <w:sz w:val="20"/>
                <w:szCs w:val="20"/>
                <w:lang w:val="en-US"/>
              </w:rPr>
              <w:t xml:space="preserve"> for </w:t>
            </w:r>
            <w:r>
              <w:rPr>
                <w:rFonts w:ascii="Arial" w:hAnsi="Arial" w:cs="Arial"/>
                <w:bCs/>
                <w:sz w:val="20"/>
                <w:szCs w:val="20"/>
                <w:lang w:val="en-US"/>
              </w:rPr>
              <w:t>your</w:t>
            </w:r>
            <w:r w:rsidRPr="00D77728">
              <w:rPr>
                <w:rFonts w:ascii="Arial" w:hAnsi="Arial" w:cs="Arial"/>
                <w:bCs/>
                <w:sz w:val="20"/>
                <w:szCs w:val="20"/>
                <w:lang w:val="en-US"/>
              </w:rPr>
              <w:t xml:space="preserve"> </w:t>
            </w:r>
            <w:r w:rsidR="00C91D47" w:rsidRPr="00FF17FB">
              <w:rPr>
                <w:rFonts w:ascii="Arial" w:hAnsi="Arial" w:cs="Arial"/>
                <w:b/>
                <w:bCs/>
                <w:sz w:val="20"/>
                <w:szCs w:val="20"/>
                <w:lang w:val="en-US"/>
              </w:rPr>
              <w:t>needs</w:t>
            </w:r>
            <w:r w:rsidR="00C33D93" w:rsidRPr="00D77728">
              <w:rPr>
                <w:rFonts w:ascii="Arial" w:hAnsi="Arial" w:cs="Arial"/>
                <w:bCs/>
                <w:sz w:val="20"/>
                <w:szCs w:val="20"/>
                <w:lang w:val="en-US"/>
              </w:rPr>
              <w:t xml:space="preserve"> </w:t>
            </w:r>
            <w:r w:rsidR="00AD7197">
              <w:rPr>
                <w:rFonts w:ascii="Arial" w:hAnsi="Arial" w:cs="Arial"/>
                <w:bCs/>
                <w:sz w:val="20"/>
                <w:szCs w:val="20"/>
                <w:lang w:val="en-US"/>
              </w:rPr>
              <w:t xml:space="preserve">with </w:t>
            </w:r>
            <w:r>
              <w:rPr>
                <w:rFonts w:ascii="Arial" w:hAnsi="Arial" w:cs="Arial"/>
                <w:bCs/>
                <w:sz w:val="20"/>
                <w:szCs w:val="20"/>
                <w:lang w:val="en-US"/>
              </w:rPr>
              <w:t>the head of household</w:t>
            </w:r>
            <w:r w:rsidR="00AD219A">
              <w:rPr>
                <w:rFonts w:ascii="Arial" w:hAnsi="Arial" w:cs="Arial"/>
                <w:bCs/>
                <w:sz w:val="20"/>
                <w:szCs w:val="20"/>
                <w:lang w:val="en-US"/>
              </w:rPr>
              <w:t xml:space="preserve"> </w:t>
            </w:r>
          </w:p>
          <w:p w14:paraId="1822CAEB" w14:textId="15B1EBB2" w:rsidR="00AD7197" w:rsidRPr="00D77728" w:rsidRDefault="00772EB5" w:rsidP="00AD219A">
            <w:pPr>
              <w:pStyle w:val="ListParagraph"/>
              <w:widowControl w:val="0"/>
              <w:numPr>
                <w:ilvl w:val="0"/>
                <w:numId w:val="6"/>
              </w:numPr>
              <w:autoSpaceDE w:val="0"/>
              <w:autoSpaceDN w:val="0"/>
              <w:adjustRightInd w:val="0"/>
              <w:spacing w:line="380" w:lineRule="atLeast"/>
              <w:ind w:left="714" w:hanging="357"/>
              <w:contextualSpacing w:val="0"/>
              <w:rPr>
                <w:rFonts w:ascii="Arial" w:hAnsi="Arial" w:cs="Arial"/>
                <w:bCs/>
                <w:sz w:val="20"/>
                <w:szCs w:val="20"/>
                <w:lang w:val="en-US"/>
              </w:rPr>
            </w:pPr>
            <w:r>
              <w:rPr>
                <w:rFonts w:ascii="Arial" w:hAnsi="Arial" w:cs="Arial"/>
                <w:bCs/>
                <w:sz w:val="20"/>
                <w:szCs w:val="20"/>
                <w:lang w:val="en-US"/>
              </w:rPr>
              <w:t>N</w:t>
            </w:r>
            <w:r w:rsidR="00AD7197">
              <w:rPr>
                <w:rFonts w:ascii="Arial" w:hAnsi="Arial" w:cs="Arial"/>
                <w:bCs/>
                <w:sz w:val="20"/>
                <w:szCs w:val="20"/>
                <w:lang w:val="en-US"/>
              </w:rPr>
              <w:t xml:space="preserve">egotiate for </w:t>
            </w:r>
            <w:r w:rsidR="00F66B43">
              <w:rPr>
                <w:rFonts w:ascii="Arial" w:hAnsi="Arial" w:cs="Arial"/>
                <w:bCs/>
                <w:sz w:val="20"/>
                <w:szCs w:val="20"/>
                <w:lang w:val="en-US"/>
              </w:rPr>
              <w:t>your</w:t>
            </w:r>
            <w:r w:rsidR="00AD7197">
              <w:rPr>
                <w:rFonts w:ascii="Arial" w:hAnsi="Arial" w:cs="Arial"/>
                <w:bCs/>
                <w:sz w:val="20"/>
                <w:szCs w:val="20"/>
                <w:lang w:val="en-US"/>
              </w:rPr>
              <w:t xml:space="preserve"> </w:t>
            </w:r>
            <w:r w:rsidR="00AD7197" w:rsidRPr="00FF17FB">
              <w:rPr>
                <w:rFonts w:ascii="Arial" w:hAnsi="Arial" w:cs="Arial"/>
                <w:b/>
                <w:bCs/>
                <w:sz w:val="20"/>
                <w:szCs w:val="20"/>
                <w:lang w:val="en-US"/>
              </w:rPr>
              <w:t>needs</w:t>
            </w:r>
            <w:r w:rsidR="00AD7197">
              <w:rPr>
                <w:rFonts w:ascii="Arial" w:hAnsi="Arial" w:cs="Arial"/>
                <w:bCs/>
                <w:sz w:val="20"/>
                <w:szCs w:val="20"/>
                <w:lang w:val="en-US"/>
              </w:rPr>
              <w:t xml:space="preserve"> within external forums and structures</w:t>
            </w:r>
            <w:r w:rsidR="00AD219A">
              <w:rPr>
                <w:rFonts w:ascii="Arial" w:hAnsi="Arial" w:cs="Arial"/>
                <w:bCs/>
                <w:sz w:val="20"/>
                <w:szCs w:val="20"/>
                <w:lang w:val="en-US"/>
              </w:rPr>
              <w:t xml:space="preserve"> (</w:t>
            </w:r>
            <w:proofErr w:type="spellStart"/>
            <w:r w:rsidR="00AD219A">
              <w:rPr>
                <w:rFonts w:ascii="Arial" w:hAnsi="Arial" w:cs="Arial"/>
                <w:bCs/>
                <w:sz w:val="20"/>
                <w:szCs w:val="20"/>
                <w:lang w:val="en-US"/>
              </w:rPr>
              <w:t>eg</w:t>
            </w:r>
            <w:proofErr w:type="spellEnd"/>
            <w:r w:rsidR="00AD219A">
              <w:rPr>
                <w:rFonts w:ascii="Arial" w:hAnsi="Arial" w:cs="Arial"/>
                <w:bCs/>
                <w:sz w:val="20"/>
                <w:szCs w:val="20"/>
                <w:lang w:val="en-US"/>
              </w:rPr>
              <w:t>. local council, NGOs, markets, government, service providers)</w:t>
            </w:r>
          </w:p>
          <w:p w14:paraId="15974035" w14:textId="0A4928D0" w:rsidR="00AD7197" w:rsidRDefault="00772EB5" w:rsidP="00AD219A">
            <w:pPr>
              <w:pStyle w:val="ListParagraph"/>
              <w:widowControl w:val="0"/>
              <w:numPr>
                <w:ilvl w:val="0"/>
                <w:numId w:val="6"/>
              </w:numPr>
              <w:autoSpaceDE w:val="0"/>
              <w:autoSpaceDN w:val="0"/>
              <w:adjustRightInd w:val="0"/>
              <w:spacing w:line="380" w:lineRule="atLeast"/>
              <w:ind w:left="714" w:hanging="357"/>
              <w:contextualSpacing w:val="0"/>
              <w:rPr>
                <w:rFonts w:ascii="Arial" w:hAnsi="Arial" w:cs="Arial"/>
                <w:bCs/>
                <w:sz w:val="20"/>
                <w:szCs w:val="20"/>
                <w:lang w:val="en-US"/>
              </w:rPr>
            </w:pPr>
            <w:r>
              <w:rPr>
                <w:rFonts w:ascii="Arial" w:hAnsi="Arial" w:cs="Arial"/>
                <w:bCs/>
                <w:sz w:val="20"/>
                <w:szCs w:val="20"/>
                <w:lang w:val="en-US"/>
              </w:rPr>
              <w:t>N</w:t>
            </w:r>
            <w:r w:rsidR="00C91D47" w:rsidRPr="00D77728">
              <w:rPr>
                <w:rFonts w:ascii="Arial" w:hAnsi="Arial" w:cs="Arial"/>
                <w:bCs/>
                <w:sz w:val="20"/>
                <w:szCs w:val="20"/>
                <w:lang w:val="en-US"/>
              </w:rPr>
              <w:t xml:space="preserve">egotiate for </w:t>
            </w:r>
            <w:r w:rsidR="00F66B43">
              <w:rPr>
                <w:rFonts w:ascii="Arial" w:hAnsi="Arial" w:cs="Arial"/>
                <w:bCs/>
                <w:sz w:val="20"/>
                <w:szCs w:val="20"/>
                <w:lang w:val="en-US"/>
              </w:rPr>
              <w:t>your</w:t>
            </w:r>
            <w:r w:rsidR="00C91D47" w:rsidRPr="00D77728">
              <w:rPr>
                <w:rFonts w:ascii="Arial" w:hAnsi="Arial" w:cs="Arial"/>
                <w:bCs/>
                <w:sz w:val="20"/>
                <w:szCs w:val="20"/>
                <w:lang w:val="en-US"/>
              </w:rPr>
              <w:t xml:space="preserve"> </w:t>
            </w:r>
            <w:r w:rsidR="00C91D47" w:rsidRPr="00FF17FB">
              <w:rPr>
                <w:rFonts w:ascii="Arial" w:hAnsi="Arial" w:cs="Arial"/>
                <w:b/>
                <w:bCs/>
                <w:sz w:val="20"/>
                <w:szCs w:val="20"/>
                <w:lang w:val="en-US"/>
              </w:rPr>
              <w:t>wants</w:t>
            </w:r>
            <w:r w:rsidR="00AD7197">
              <w:rPr>
                <w:rFonts w:ascii="Arial" w:hAnsi="Arial" w:cs="Arial"/>
                <w:bCs/>
                <w:sz w:val="20"/>
                <w:szCs w:val="20"/>
                <w:lang w:val="en-US"/>
              </w:rPr>
              <w:t xml:space="preserve"> with </w:t>
            </w:r>
            <w:r>
              <w:rPr>
                <w:rFonts w:ascii="Arial" w:hAnsi="Arial" w:cs="Arial"/>
                <w:bCs/>
                <w:sz w:val="20"/>
                <w:szCs w:val="20"/>
                <w:lang w:val="en-US"/>
              </w:rPr>
              <w:t>the head of household</w:t>
            </w:r>
            <w:r w:rsidR="00AD219A">
              <w:rPr>
                <w:rFonts w:ascii="Arial" w:hAnsi="Arial" w:cs="Arial"/>
                <w:bCs/>
                <w:sz w:val="20"/>
                <w:szCs w:val="20"/>
                <w:lang w:val="en-US"/>
              </w:rPr>
              <w:t xml:space="preserve"> </w:t>
            </w:r>
          </w:p>
          <w:p w14:paraId="5920054C" w14:textId="6A9521DD" w:rsidR="00C91D47" w:rsidRPr="00D77728" w:rsidRDefault="00772EB5" w:rsidP="00AD219A">
            <w:pPr>
              <w:pStyle w:val="ListParagraph"/>
              <w:widowControl w:val="0"/>
              <w:numPr>
                <w:ilvl w:val="0"/>
                <w:numId w:val="6"/>
              </w:numPr>
              <w:autoSpaceDE w:val="0"/>
              <w:autoSpaceDN w:val="0"/>
              <w:adjustRightInd w:val="0"/>
              <w:spacing w:line="380" w:lineRule="atLeast"/>
              <w:ind w:left="714" w:hanging="357"/>
              <w:contextualSpacing w:val="0"/>
              <w:rPr>
                <w:rFonts w:ascii="Arial" w:hAnsi="Arial" w:cs="Arial"/>
                <w:bCs/>
                <w:sz w:val="20"/>
                <w:szCs w:val="20"/>
                <w:lang w:val="en-US"/>
              </w:rPr>
            </w:pPr>
            <w:r>
              <w:rPr>
                <w:rFonts w:ascii="Arial" w:hAnsi="Arial" w:cs="Arial"/>
                <w:bCs/>
                <w:sz w:val="20"/>
                <w:szCs w:val="20"/>
                <w:lang w:val="en-US"/>
              </w:rPr>
              <w:t>N</w:t>
            </w:r>
            <w:r w:rsidR="00AD7197">
              <w:rPr>
                <w:rFonts w:ascii="Arial" w:hAnsi="Arial" w:cs="Arial"/>
                <w:bCs/>
                <w:sz w:val="20"/>
                <w:szCs w:val="20"/>
                <w:lang w:val="en-US"/>
              </w:rPr>
              <w:t xml:space="preserve">egotiate for </w:t>
            </w:r>
            <w:r w:rsidR="00F66B43">
              <w:rPr>
                <w:rFonts w:ascii="Arial" w:hAnsi="Arial" w:cs="Arial"/>
                <w:bCs/>
                <w:sz w:val="20"/>
                <w:szCs w:val="20"/>
                <w:lang w:val="en-US"/>
              </w:rPr>
              <w:t>your</w:t>
            </w:r>
            <w:r w:rsidR="00AD7197">
              <w:rPr>
                <w:rFonts w:ascii="Arial" w:hAnsi="Arial" w:cs="Arial"/>
                <w:bCs/>
                <w:sz w:val="20"/>
                <w:szCs w:val="20"/>
                <w:lang w:val="en-US"/>
              </w:rPr>
              <w:t xml:space="preserve"> </w:t>
            </w:r>
            <w:r w:rsidR="00AD7197" w:rsidRPr="00FF17FB">
              <w:rPr>
                <w:rFonts w:ascii="Arial" w:hAnsi="Arial" w:cs="Arial"/>
                <w:b/>
                <w:bCs/>
                <w:sz w:val="20"/>
                <w:szCs w:val="20"/>
                <w:lang w:val="en-US"/>
              </w:rPr>
              <w:t>wants</w:t>
            </w:r>
            <w:r w:rsidR="00AD7197">
              <w:rPr>
                <w:rFonts w:ascii="Arial" w:hAnsi="Arial" w:cs="Arial"/>
                <w:bCs/>
                <w:sz w:val="20"/>
                <w:szCs w:val="20"/>
                <w:lang w:val="en-US"/>
              </w:rPr>
              <w:t xml:space="preserve"> within external forums and structures</w:t>
            </w:r>
            <w:r w:rsidR="00C91D47" w:rsidRPr="00D77728">
              <w:rPr>
                <w:rFonts w:ascii="Arial" w:hAnsi="Arial" w:cs="Arial"/>
                <w:bCs/>
                <w:sz w:val="20"/>
                <w:szCs w:val="20"/>
                <w:lang w:val="en-US"/>
              </w:rPr>
              <w:t xml:space="preserve"> </w:t>
            </w:r>
            <w:r w:rsidR="00AD219A">
              <w:rPr>
                <w:rFonts w:ascii="Arial" w:hAnsi="Arial" w:cs="Arial"/>
                <w:bCs/>
                <w:sz w:val="20"/>
                <w:szCs w:val="20"/>
                <w:lang w:val="en-US"/>
              </w:rPr>
              <w:t>(</w:t>
            </w:r>
            <w:proofErr w:type="spellStart"/>
            <w:r w:rsidR="00AD219A">
              <w:rPr>
                <w:rFonts w:ascii="Arial" w:hAnsi="Arial" w:cs="Arial"/>
                <w:bCs/>
                <w:sz w:val="20"/>
                <w:szCs w:val="20"/>
                <w:lang w:val="en-US"/>
              </w:rPr>
              <w:t>eg</w:t>
            </w:r>
            <w:proofErr w:type="spellEnd"/>
            <w:r w:rsidR="00AD219A">
              <w:rPr>
                <w:rFonts w:ascii="Arial" w:hAnsi="Arial" w:cs="Arial"/>
                <w:bCs/>
                <w:sz w:val="20"/>
                <w:szCs w:val="20"/>
                <w:lang w:val="en-US"/>
              </w:rPr>
              <w:t>. local council, NGOs, markets, government, service providers)</w:t>
            </w:r>
          </w:p>
          <w:p w14:paraId="76410C6D" w14:textId="77777777" w:rsidR="00F66B43" w:rsidRDefault="00F66B43" w:rsidP="00772EB5">
            <w:pPr>
              <w:rPr>
                <w:rFonts w:ascii="Arial" w:hAnsi="Arial" w:cs="Arial"/>
                <w:sz w:val="20"/>
                <w:szCs w:val="20"/>
              </w:rPr>
            </w:pPr>
          </w:p>
          <w:p w14:paraId="35B42525" w14:textId="77777777" w:rsidR="00772EB5" w:rsidRDefault="00772EB5" w:rsidP="00772EB5">
            <w:pPr>
              <w:rPr>
                <w:rFonts w:ascii="Arial" w:hAnsi="Arial" w:cs="Arial"/>
                <w:sz w:val="20"/>
                <w:szCs w:val="20"/>
              </w:rPr>
            </w:pPr>
            <w:r>
              <w:rPr>
                <w:rFonts w:ascii="Arial" w:hAnsi="Arial" w:cs="Arial"/>
                <w:sz w:val="20"/>
                <w:szCs w:val="20"/>
              </w:rPr>
              <w:t>(1. Not at all confident, 2. Somewhat confident, 3. Fairly confident 4 Very confident, 5- extremely confident)</w:t>
            </w:r>
          </w:p>
          <w:p w14:paraId="1051415F" w14:textId="77777777" w:rsidR="004E140B" w:rsidRDefault="00772EB5" w:rsidP="00772EB5">
            <w:pPr>
              <w:shd w:val="clear" w:color="auto" w:fill="FFFFFF"/>
              <w:spacing w:before="100" w:beforeAutospacing="1" w:after="24"/>
              <w:rPr>
                <w:rFonts w:ascii="Helvetica" w:eastAsia="Times New Roman" w:hAnsi="Helvetica" w:cs="Times New Roman"/>
                <w:color w:val="222222"/>
                <w:sz w:val="21"/>
                <w:szCs w:val="21"/>
              </w:rPr>
            </w:pPr>
            <w:r w:rsidRPr="00E0700C">
              <w:rPr>
                <w:rFonts w:ascii="Helvetica" w:eastAsia="Times New Roman" w:hAnsi="Helvetica" w:cs="Times New Roman"/>
                <w:b/>
                <w:color w:val="222222"/>
                <w:sz w:val="21"/>
                <w:szCs w:val="21"/>
              </w:rPr>
              <w:t>To note:</w:t>
            </w:r>
            <w:r>
              <w:rPr>
                <w:rFonts w:ascii="Helvetica" w:eastAsia="Times New Roman" w:hAnsi="Helvetica" w:cs="Times New Roman"/>
                <w:color w:val="222222"/>
                <w:sz w:val="21"/>
                <w:szCs w:val="21"/>
              </w:rPr>
              <w:t xml:space="preserve"> </w:t>
            </w:r>
          </w:p>
          <w:p w14:paraId="3C59CDC5" w14:textId="1845832D" w:rsidR="00772EB5" w:rsidRDefault="00E0700C" w:rsidP="00772EB5">
            <w:pPr>
              <w:shd w:val="clear" w:color="auto" w:fill="FFFFFF"/>
              <w:spacing w:before="100" w:beforeAutospacing="1" w:after="24"/>
              <w:rPr>
                <w:rFonts w:ascii="Helvetica" w:eastAsia="Times New Roman" w:hAnsi="Helvetica" w:cs="Times New Roman"/>
                <w:color w:val="222222"/>
                <w:sz w:val="21"/>
                <w:szCs w:val="21"/>
              </w:rPr>
            </w:pPr>
            <w:r>
              <w:rPr>
                <w:rFonts w:ascii="Helvetica" w:eastAsia="Times New Roman" w:hAnsi="Helvetica" w:cs="Times New Roman"/>
                <w:color w:val="222222"/>
                <w:sz w:val="21"/>
                <w:szCs w:val="21"/>
              </w:rPr>
              <w:t>- I</w:t>
            </w:r>
            <w:r w:rsidR="00772EB5">
              <w:rPr>
                <w:rFonts w:ascii="Helvetica" w:eastAsia="Times New Roman" w:hAnsi="Helvetica" w:cs="Times New Roman"/>
                <w:color w:val="222222"/>
                <w:sz w:val="21"/>
                <w:szCs w:val="21"/>
              </w:rPr>
              <w:t xml:space="preserve">n displacement situations, </w:t>
            </w:r>
            <w:proofErr w:type="gramStart"/>
            <w:r w:rsidR="00772EB5">
              <w:rPr>
                <w:rFonts w:ascii="Helvetica" w:eastAsia="Times New Roman" w:hAnsi="Helvetica" w:cs="Times New Roman"/>
                <w:color w:val="222222"/>
                <w:sz w:val="21"/>
                <w:szCs w:val="21"/>
              </w:rPr>
              <w:t>“external forums and structures” can be replaced by community leader</w:t>
            </w:r>
            <w:proofErr w:type="gramEnd"/>
            <w:r w:rsidR="00772EB5">
              <w:rPr>
                <w:rFonts w:ascii="Helvetica" w:eastAsia="Times New Roman" w:hAnsi="Helvetica" w:cs="Times New Roman"/>
                <w:color w:val="222222"/>
                <w:sz w:val="21"/>
                <w:szCs w:val="21"/>
              </w:rPr>
              <w:t xml:space="preserve">. </w:t>
            </w:r>
          </w:p>
          <w:p w14:paraId="75D744DE" w14:textId="71C8B707" w:rsidR="00772EB5" w:rsidRPr="00E0700C" w:rsidRDefault="00772EB5" w:rsidP="00772EB5">
            <w:pPr>
              <w:shd w:val="clear" w:color="auto" w:fill="FFFFFF"/>
              <w:spacing w:before="100" w:beforeAutospacing="1" w:after="24"/>
              <w:rPr>
                <w:rFonts w:ascii="Helvetica" w:eastAsia="Times New Roman" w:hAnsi="Helvetica" w:cs="Times New Roman"/>
                <w:color w:val="222222"/>
                <w:sz w:val="21"/>
                <w:szCs w:val="21"/>
              </w:rPr>
            </w:pPr>
            <w:r>
              <w:rPr>
                <w:rFonts w:ascii="Helvetica" w:eastAsia="Times New Roman" w:hAnsi="Helvetica" w:cs="Times New Roman"/>
                <w:color w:val="222222"/>
                <w:sz w:val="21"/>
                <w:szCs w:val="21"/>
              </w:rPr>
              <w:t xml:space="preserve">- If the person being asked </w:t>
            </w:r>
            <w:r>
              <w:rPr>
                <w:rFonts w:ascii="Helvetica" w:eastAsia="Times New Roman" w:hAnsi="Helvetica" w:cs="Times New Roman"/>
                <w:i/>
                <w:color w:val="222222"/>
                <w:sz w:val="21"/>
                <w:szCs w:val="21"/>
              </w:rPr>
              <w:t xml:space="preserve">is </w:t>
            </w:r>
            <w:r>
              <w:rPr>
                <w:rFonts w:ascii="Helvetica" w:eastAsia="Times New Roman" w:hAnsi="Helvetica" w:cs="Times New Roman"/>
                <w:color w:val="222222"/>
                <w:sz w:val="21"/>
                <w:szCs w:val="21"/>
              </w:rPr>
              <w:t>the head of household, do not ask 1 or 3</w:t>
            </w:r>
          </w:p>
          <w:p w14:paraId="6F6CF179" w14:textId="77777777" w:rsidR="00AD7197" w:rsidRPr="00D77728" w:rsidRDefault="00AD7197">
            <w:pPr>
              <w:rPr>
                <w:rFonts w:ascii="Arial" w:hAnsi="Arial" w:cs="Arial"/>
                <w:b/>
                <w:sz w:val="20"/>
                <w:szCs w:val="20"/>
              </w:rPr>
            </w:pPr>
          </w:p>
        </w:tc>
      </w:tr>
    </w:tbl>
    <w:p w14:paraId="38869614" w14:textId="77777777" w:rsidR="00F66B43" w:rsidRDefault="00F66B43"/>
    <w:tbl>
      <w:tblPr>
        <w:tblStyle w:val="TableGrid"/>
        <w:tblW w:w="0" w:type="auto"/>
        <w:tblLook w:val="04A0" w:firstRow="1" w:lastRow="0" w:firstColumn="1" w:lastColumn="0" w:noHBand="0" w:noVBand="1"/>
      </w:tblPr>
      <w:tblGrid>
        <w:gridCol w:w="8516"/>
      </w:tblGrid>
      <w:tr w:rsidR="001B104A" w:rsidRPr="00D77728" w14:paraId="32332AFF" w14:textId="77777777" w:rsidTr="00034D89">
        <w:tc>
          <w:tcPr>
            <w:tcW w:w="8516" w:type="dxa"/>
            <w:shd w:val="clear" w:color="auto" w:fill="FDE9D9" w:themeFill="accent6" w:themeFillTint="33"/>
          </w:tcPr>
          <w:p w14:paraId="4CDC158A" w14:textId="77777777" w:rsidR="001B104A" w:rsidRPr="00D77728" w:rsidRDefault="001B104A" w:rsidP="001B104A">
            <w:pPr>
              <w:rPr>
                <w:rFonts w:ascii="Arial" w:hAnsi="Arial" w:cs="Arial"/>
                <w:sz w:val="20"/>
                <w:szCs w:val="20"/>
              </w:rPr>
            </w:pPr>
            <w:r w:rsidRPr="00D77728">
              <w:rPr>
                <w:rFonts w:ascii="Arial" w:hAnsi="Arial" w:cs="Arial"/>
                <w:b/>
                <w:sz w:val="20"/>
                <w:szCs w:val="20"/>
              </w:rPr>
              <w:t>Indicator 5:</w:t>
            </w:r>
            <w:r w:rsidRPr="00D77728">
              <w:rPr>
                <w:rFonts w:ascii="Arial" w:hAnsi="Arial" w:cs="Arial"/>
                <w:sz w:val="20"/>
                <w:szCs w:val="20"/>
              </w:rPr>
              <w:t xml:space="preserve"> </w:t>
            </w:r>
            <w:r w:rsidRPr="00D77728">
              <w:rPr>
                <w:rFonts w:ascii="Arial" w:eastAsia="Times New Roman" w:hAnsi="Arial" w:cs="Arial"/>
                <w:b/>
                <w:sz w:val="20"/>
                <w:szCs w:val="20"/>
              </w:rPr>
              <w:t>% of respondents who report gender equitable attitudes (GEM Scale)</w:t>
            </w:r>
          </w:p>
        </w:tc>
      </w:tr>
      <w:tr w:rsidR="001B104A" w:rsidRPr="00D77728" w14:paraId="1573B86E" w14:textId="77777777" w:rsidTr="001B104A">
        <w:tc>
          <w:tcPr>
            <w:tcW w:w="8516" w:type="dxa"/>
          </w:tcPr>
          <w:p w14:paraId="704A8EB7" w14:textId="5088DAB0" w:rsidR="00C33D93" w:rsidRPr="00AD7197" w:rsidRDefault="00AD7197" w:rsidP="00AD7197">
            <w:pPr>
              <w:widowControl w:val="0"/>
              <w:autoSpaceDE w:val="0"/>
              <w:autoSpaceDN w:val="0"/>
              <w:adjustRightInd w:val="0"/>
              <w:spacing w:line="380" w:lineRule="atLeast"/>
              <w:rPr>
                <w:rFonts w:ascii="Arial" w:hAnsi="Arial" w:cs="Arial"/>
                <w:b/>
                <w:bCs/>
                <w:i/>
                <w:sz w:val="20"/>
                <w:szCs w:val="20"/>
                <w:lang w:val="en-US"/>
              </w:rPr>
            </w:pPr>
            <w:r w:rsidRPr="00AD7197">
              <w:rPr>
                <w:rFonts w:ascii="Arial" w:hAnsi="Arial" w:cs="Arial"/>
                <w:b/>
                <w:bCs/>
                <w:i/>
                <w:sz w:val="20"/>
                <w:szCs w:val="20"/>
                <w:lang w:val="en-US"/>
              </w:rPr>
              <w:t>How strongly do you agree with the following statement</w:t>
            </w:r>
            <w:r>
              <w:rPr>
                <w:rFonts w:ascii="Arial" w:hAnsi="Arial" w:cs="Arial"/>
                <w:b/>
                <w:bCs/>
                <w:i/>
                <w:sz w:val="20"/>
                <w:szCs w:val="20"/>
                <w:lang w:val="en-US"/>
              </w:rPr>
              <w:t>s</w:t>
            </w:r>
            <w:r w:rsidRPr="00AD7197">
              <w:rPr>
                <w:rFonts w:ascii="Arial" w:hAnsi="Arial" w:cs="Arial"/>
                <w:b/>
                <w:bCs/>
                <w:i/>
                <w:sz w:val="20"/>
                <w:szCs w:val="20"/>
                <w:lang w:val="en-US"/>
              </w:rPr>
              <w:t xml:space="preserve">: </w:t>
            </w:r>
          </w:p>
          <w:p w14:paraId="308A460C" w14:textId="485D8AEE" w:rsidR="00F235AD" w:rsidRPr="00AD7197" w:rsidRDefault="00F235AD" w:rsidP="00AD7197">
            <w:pPr>
              <w:pStyle w:val="ListParagraph"/>
              <w:numPr>
                <w:ilvl w:val="0"/>
                <w:numId w:val="12"/>
              </w:numPr>
              <w:spacing w:before="100" w:beforeAutospacing="1" w:after="120"/>
              <w:rPr>
                <w:rFonts w:ascii="Arial" w:eastAsia="Times New Roman" w:hAnsi="Arial" w:cs="Arial"/>
                <w:sz w:val="20"/>
                <w:szCs w:val="20"/>
              </w:rPr>
            </w:pPr>
            <w:r w:rsidRPr="00AD7197">
              <w:rPr>
                <w:rFonts w:ascii="Arial" w:eastAsia="Times New Roman" w:hAnsi="Arial" w:cs="Arial"/>
                <w:sz w:val="20"/>
                <w:szCs w:val="20"/>
              </w:rPr>
              <w:t xml:space="preserve">Changing diapers, giving a bath, and feeding kids is the </w:t>
            </w:r>
            <w:r w:rsidR="006404F2">
              <w:rPr>
                <w:rFonts w:ascii="Arial" w:eastAsia="Times New Roman" w:hAnsi="Arial" w:cs="Arial"/>
                <w:sz w:val="20"/>
                <w:szCs w:val="20"/>
              </w:rPr>
              <w:t>woman’s</w:t>
            </w:r>
            <w:r w:rsidR="006404F2" w:rsidRPr="00AD7197">
              <w:rPr>
                <w:rFonts w:ascii="Arial" w:eastAsia="Times New Roman" w:hAnsi="Arial" w:cs="Arial"/>
                <w:sz w:val="20"/>
                <w:szCs w:val="20"/>
              </w:rPr>
              <w:t xml:space="preserve"> </w:t>
            </w:r>
            <w:r w:rsidRPr="00AD7197">
              <w:rPr>
                <w:rFonts w:ascii="Arial" w:eastAsia="Times New Roman" w:hAnsi="Arial" w:cs="Arial"/>
                <w:sz w:val="20"/>
                <w:szCs w:val="20"/>
              </w:rPr>
              <w:t>responsibility</w:t>
            </w:r>
          </w:p>
          <w:p w14:paraId="43AE06DC" w14:textId="443EDEE7" w:rsidR="00F235AD" w:rsidRPr="00D77728" w:rsidRDefault="00F235AD" w:rsidP="00AD7197">
            <w:pPr>
              <w:numPr>
                <w:ilvl w:val="0"/>
                <w:numId w:val="12"/>
              </w:numPr>
              <w:spacing w:before="100" w:beforeAutospacing="1" w:after="120"/>
              <w:rPr>
                <w:rFonts w:ascii="Arial" w:eastAsia="Times New Roman" w:hAnsi="Arial" w:cs="Arial"/>
                <w:sz w:val="20"/>
                <w:szCs w:val="20"/>
              </w:rPr>
            </w:pPr>
            <w:r w:rsidRPr="00D77728">
              <w:rPr>
                <w:rFonts w:ascii="Arial" w:eastAsia="Times New Roman" w:hAnsi="Arial" w:cs="Arial"/>
                <w:sz w:val="20"/>
                <w:szCs w:val="20"/>
              </w:rPr>
              <w:t>A woman's</w:t>
            </w:r>
            <w:r w:rsidR="003C7B1B">
              <w:rPr>
                <w:rFonts w:ascii="Arial" w:eastAsia="Times New Roman" w:hAnsi="Arial" w:cs="Arial"/>
                <w:sz w:val="20"/>
                <w:szCs w:val="20"/>
              </w:rPr>
              <w:t xml:space="preserve"> main</w:t>
            </w:r>
            <w:r w:rsidRPr="00D77728">
              <w:rPr>
                <w:rFonts w:ascii="Arial" w:eastAsia="Times New Roman" w:hAnsi="Arial" w:cs="Arial"/>
                <w:sz w:val="20"/>
                <w:szCs w:val="20"/>
              </w:rPr>
              <w:t xml:space="preserve"> role </w:t>
            </w:r>
            <w:r w:rsidR="003C7B1B">
              <w:rPr>
                <w:rFonts w:ascii="Arial" w:eastAsia="Times New Roman" w:hAnsi="Arial" w:cs="Arial"/>
                <w:sz w:val="20"/>
                <w:szCs w:val="20"/>
              </w:rPr>
              <w:t>responsibility</w:t>
            </w:r>
            <w:r w:rsidR="003C7B1B" w:rsidRPr="00D77728">
              <w:rPr>
                <w:rFonts w:ascii="Arial" w:eastAsia="Times New Roman" w:hAnsi="Arial" w:cs="Arial"/>
                <w:sz w:val="20"/>
                <w:szCs w:val="20"/>
              </w:rPr>
              <w:t xml:space="preserve"> </w:t>
            </w:r>
            <w:r w:rsidRPr="00D77728">
              <w:rPr>
                <w:rFonts w:ascii="Arial" w:eastAsia="Times New Roman" w:hAnsi="Arial" w:cs="Arial"/>
                <w:sz w:val="20"/>
                <w:szCs w:val="20"/>
              </w:rPr>
              <w:t>is taking care of her home and family.</w:t>
            </w:r>
          </w:p>
          <w:p w14:paraId="064A1139" w14:textId="77777777" w:rsidR="00F235AD" w:rsidRPr="00D77728" w:rsidRDefault="00F235AD" w:rsidP="00AD7197">
            <w:pPr>
              <w:numPr>
                <w:ilvl w:val="0"/>
                <w:numId w:val="12"/>
              </w:numPr>
              <w:spacing w:before="100" w:beforeAutospacing="1" w:after="120"/>
              <w:rPr>
                <w:rFonts w:ascii="Arial" w:eastAsia="Times New Roman" w:hAnsi="Arial" w:cs="Arial"/>
                <w:sz w:val="20"/>
                <w:szCs w:val="20"/>
              </w:rPr>
            </w:pPr>
            <w:r w:rsidRPr="00D77728">
              <w:rPr>
                <w:rFonts w:ascii="Arial" w:eastAsia="Times New Roman" w:hAnsi="Arial" w:cs="Arial"/>
                <w:sz w:val="20"/>
                <w:szCs w:val="20"/>
              </w:rPr>
              <w:t>The husband should decide to buy the major household items.</w:t>
            </w:r>
          </w:p>
          <w:p w14:paraId="62836F61" w14:textId="77777777" w:rsidR="00F235AD" w:rsidRPr="00D77728" w:rsidRDefault="00F235AD" w:rsidP="00AD7197">
            <w:pPr>
              <w:numPr>
                <w:ilvl w:val="0"/>
                <w:numId w:val="12"/>
              </w:numPr>
              <w:spacing w:before="100" w:beforeAutospacing="1" w:after="120"/>
              <w:rPr>
                <w:rFonts w:ascii="Arial" w:eastAsia="Times New Roman" w:hAnsi="Arial" w:cs="Arial"/>
                <w:sz w:val="20"/>
                <w:szCs w:val="20"/>
              </w:rPr>
            </w:pPr>
            <w:r w:rsidRPr="00D77728">
              <w:rPr>
                <w:rFonts w:ascii="Arial" w:eastAsia="Times New Roman" w:hAnsi="Arial" w:cs="Arial"/>
                <w:sz w:val="20"/>
                <w:szCs w:val="20"/>
              </w:rPr>
              <w:t>A man should have the final word about decisions in his home.</w:t>
            </w:r>
          </w:p>
          <w:p w14:paraId="6754B480" w14:textId="77777777" w:rsidR="00F235AD" w:rsidRPr="00D77728" w:rsidRDefault="00F235AD" w:rsidP="00AD7197">
            <w:pPr>
              <w:numPr>
                <w:ilvl w:val="0"/>
                <w:numId w:val="12"/>
              </w:numPr>
              <w:spacing w:before="100" w:beforeAutospacing="1" w:after="120"/>
              <w:rPr>
                <w:rFonts w:ascii="Arial" w:eastAsia="Times New Roman" w:hAnsi="Arial" w:cs="Arial"/>
                <w:sz w:val="20"/>
                <w:szCs w:val="20"/>
              </w:rPr>
            </w:pPr>
            <w:r w:rsidRPr="00D77728">
              <w:rPr>
                <w:rFonts w:ascii="Arial" w:eastAsia="Times New Roman" w:hAnsi="Arial" w:cs="Arial"/>
                <w:sz w:val="20"/>
                <w:szCs w:val="20"/>
              </w:rPr>
              <w:t>A woman should obey her husband in all things.</w:t>
            </w:r>
          </w:p>
          <w:p w14:paraId="32E996E0" w14:textId="1472BA37" w:rsidR="00F235AD" w:rsidRPr="00D77728" w:rsidRDefault="00AD7197" w:rsidP="00AD7197">
            <w:pPr>
              <w:spacing w:before="100" w:beforeAutospacing="1" w:after="120"/>
              <w:rPr>
                <w:rFonts w:ascii="Arial" w:eastAsia="Times New Roman" w:hAnsi="Arial" w:cs="Arial"/>
                <w:sz w:val="20"/>
                <w:szCs w:val="20"/>
              </w:rPr>
            </w:pPr>
            <w:r>
              <w:rPr>
                <w:rFonts w:ascii="Arial" w:eastAsia="Times New Roman" w:hAnsi="Arial" w:cs="Arial"/>
                <w:b/>
                <w:bCs/>
                <w:color w:val="016B92"/>
                <w:sz w:val="20"/>
                <w:szCs w:val="20"/>
              </w:rPr>
              <w:t>(</w:t>
            </w:r>
            <w:r w:rsidR="00F235AD" w:rsidRPr="00AD7197">
              <w:rPr>
                <w:rFonts w:ascii="Arial" w:eastAsia="Times New Roman" w:hAnsi="Arial" w:cs="Arial"/>
                <w:b/>
                <w:sz w:val="20"/>
                <w:szCs w:val="20"/>
              </w:rPr>
              <w:t>1</w:t>
            </w:r>
            <w:r w:rsidR="00F235AD" w:rsidRPr="00D77728">
              <w:rPr>
                <w:rFonts w:ascii="Arial" w:eastAsia="Times New Roman" w:hAnsi="Arial" w:cs="Arial"/>
                <w:sz w:val="20"/>
                <w:szCs w:val="20"/>
              </w:rPr>
              <w:t xml:space="preserve"> = agree, </w:t>
            </w:r>
            <w:r w:rsidR="00F235AD" w:rsidRPr="00AD7197">
              <w:rPr>
                <w:rFonts w:ascii="Arial" w:eastAsia="Times New Roman" w:hAnsi="Arial" w:cs="Arial"/>
                <w:b/>
                <w:sz w:val="20"/>
                <w:szCs w:val="20"/>
              </w:rPr>
              <w:t xml:space="preserve">2 </w:t>
            </w:r>
            <w:r w:rsidR="00F235AD" w:rsidRPr="00D77728">
              <w:rPr>
                <w:rFonts w:ascii="Arial" w:eastAsia="Times New Roman" w:hAnsi="Arial" w:cs="Arial"/>
                <w:sz w:val="20"/>
                <w:szCs w:val="20"/>
              </w:rPr>
              <w:t>= partia</w:t>
            </w:r>
            <w:r>
              <w:rPr>
                <w:rFonts w:ascii="Arial" w:eastAsia="Times New Roman" w:hAnsi="Arial" w:cs="Arial"/>
                <w:sz w:val="20"/>
                <w:szCs w:val="20"/>
              </w:rPr>
              <w:t xml:space="preserve">lly agree, and </w:t>
            </w:r>
            <w:r w:rsidRPr="00AD7197">
              <w:rPr>
                <w:rFonts w:ascii="Arial" w:eastAsia="Times New Roman" w:hAnsi="Arial" w:cs="Arial"/>
                <w:b/>
                <w:sz w:val="20"/>
                <w:szCs w:val="20"/>
              </w:rPr>
              <w:t>3</w:t>
            </w:r>
            <w:r>
              <w:rPr>
                <w:rFonts w:ascii="Arial" w:eastAsia="Times New Roman" w:hAnsi="Arial" w:cs="Arial"/>
                <w:sz w:val="20"/>
                <w:szCs w:val="20"/>
              </w:rPr>
              <w:t xml:space="preserve"> = do not agree)</w:t>
            </w:r>
          </w:p>
          <w:p w14:paraId="700546A2" w14:textId="78F287D2" w:rsidR="001C38EA" w:rsidRPr="0036078E" w:rsidRDefault="00AD7197" w:rsidP="00325BCF">
            <w:pPr>
              <w:spacing w:before="100" w:beforeAutospacing="1" w:after="120"/>
              <w:rPr>
                <w:rFonts w:ascii="Arial" w:eastAsia="Times New Roman" w:hAnsi="Arial" w:cs="Arial"/>
                <w:sz w:val="20"/>
                <w:szCs w:val="20"/>
              </w:rPr>
            </w:pPr>
            <w:r>
              <w:rPr>
                <w:rFonts w:ascii="Arial" w:eastAsia="Times New Roman" w:hAnsi="Arial" w:cs="Arial"/>
                <w:sz w:val="20"/>
                <w:szCs w:val="20"/>
              </w:rPr>
              <w:t>(</w:t>
            </w:r>
            <w:r w:rsidR="00F235AD" w:rsidRPr="00D77728">
              <w:rPr>
                <w:rFonts w:ascii="Arial" w:eastAsia="Times New Roman" w:hAnsi="Arial" w:cs="Arial"/>
                <w:sz w:val="20"/>
                <w:szCs w:val="20"/>
              </w:rPr>
              <w:t>High scores represent high support for gender equitable norms. Certain items were reverse scored if a high score would reflect low support for gender equity. Responses to each item were summed.</w:t>
            </w:r>
            <w:r>
              <w:rPr>
                <w:rFonts w:ascii="Arial" w:eastAsia="Times New Roman" w:hAnsi="Arial" w:cs="Arial"/>
                <w:sz w:val="20"/>
                <w:szCs w:val="20"/>
              </w:rPr>
              <w:t>)</w:t>
            </w:r>
          </w:p>
        </w:tc>
      </w:tr>
      <w:tr w:rsidR="00772EB5" w:rsidRPr="00D77728" w14:paraId="6D6F1816" w14:textId="77777777" w:rsidTr="001B104A">
        <w:tc>
          <w:tcPr>
            <w:tcW w:w="8516" w:type="dxa"/>
          </w:tcPr>
          <w:p w14:paraId="405CB1E7" w14:textId="0D6F1930" w:rsidR="00772EB5" w:rsidRDefault="00772EB5" w:rsidP="00AD7197">
            <w:pPr>
              <w:widowControl w:val="0"/>
              <w:autoSpaceDE w:val="0"/>
              <w:autoSpaceDN w:val="0"/>
              <w:adjustRightInd w:val="0"/>
              <w:spacing w:line="380" w:lineRule="atLeast"/>
              <w:rPr>
                <w:rFonts w:ascii="Arial" w:hAnsi="Arial" w:cs="Arial"/>
                <w:b/>
                <w:bCs/>
                <w:sz w:val="20"/>
                <w:szCs w:val="20"/>
                <w:lang w:val="en-US"/>
              </w:rPr>
            </w:pPr>
            <w:r>
              <w:rPr>
                <w:rFonts w:ascii="Arial" w:hAnsi="Arial" w:cs="Arial"/>
                <w:b/>
                <w:bCs/>
                <w:sz w:val="20"/>
                <w:szCs w:val="20"/>
                <w:lang w:val="en-US"/>
              </w:rPr>
              <w:t xml:space="preserve">MEASURES FOR </w:t>
            </w:r>
            <w:commentRangeStart w:id="1"/>
            <w:r>
              <w:rPr>
                <w:rFonts w:ascii="Arial" w:hAnsi="Arial" w:cs="Arial"/>
                <w:b/>
                <w:bCs/>
                <w:sz w:val="20"/>
                <w:szCs w:val="20"/>
                <w:lang w:val="en-US"/>
              </w:rPr>
              <w:t>HUMANITARIAN</w:t>
            </w:r>
            <w:commentRangeEnd w:id="1"/>
            <w:r w:rsidR="00C01058">
              <w:rPr>
                <w:rStyle w:val="CommentReference"/>
              </w:rPr>
              <w:commentReference w:id="1"/>
            </w:r>
          </w:p>
          <w:p w14:paraId="22CEB219" w14:textId="4C6E0D72" w:rsidR="00772EB5" w:rsidRDefault="00772EB5" w:rsidP="00AD7197">
            <w:pPr>
              <w:widowControl w:val="0"/>
              <w:autoSpaceDE w:val="0"/>
              <w:autoSpaceDN w:val="0"/>
              <w:adjustRightInd w:val="0"/>
              <w:spacing w:line="380" w:lineRule="atLeast"/>
              <w:rPr>
                <w:rFonts w:ascii="Arial" w:hAnsi="Arial" w:cs="Arial"/>
                <w:b/>
                <w:bCs/>
                <w:sz w:val="20"/>
                <w:szCs w:val="20"/>
                <w:lang w:val="en-US"/>
              </w:rPr>
            </w:pPr>
            <w:r>
              <w:rPr>
                <w:rFonts w:ascii="Arial" w:hAnsi="Arial" w:cs="Arial"/>
                <w:b/>
                <w:bCs/>
                <w:sz w:val="20"/>
                <w:szCs w:val="20"/>
                <w:lang w:val="en-US"/>
              </w:rPr>
              <w:t xml:space="preserve">1. How has your role in the </w:t>
            </w:r>
            <w:commentRangeStart w:id="2"/>
            <w:r>
              <w:rPr>
                <w:rFonts w:ascii="Arial" w:hAnsi="Arial" w:cs="Arial"/>
                <w:b/>
                <w:bCs/>
                <w:sz w:val="20"/>
                <w:szCs w:val="20"/>
                <w:lang w:val="en-US"/>
              </w:rPr>
              <w:t>household</w:t>
            </w:r>
            <w:commentRangeEnd w:id="2"/>
            <w:r w:rsidR="00F66B43">
              <w:rPr>
                <w:rStyle w:val="CommentReference"/>
              </w:rPr>
              <w:commentReference w:id="2"/>
            </w:r>
            <w:r>
              <w:rPr>
                <w:rFonts w:ascii="Arial" w:hAnsi="Arial" w:cs="Arial"/>
                <w:b/>
                <w:bCs/>
                <w:sz w:val="20"/>
                <w:szCs w:val="20"/>
                <w:lang w:val="en-US"/>
              </w:rPr>
              <w:t xml:space="preserve"> changed from before the crisis until now? </w:t>
            </w:r>
          </w:p>
          <w:p w14:paraId="6E932CAA" w14:textId="77926BFB" w:rsidR="00772EB5" w:rsidRDefault="00772EB5" w:rsidP="00AD7197">
            <w:pPr>
              <w:widowControl w:val="0"/>
              <w:autoSpaceDE w:val="0"/>
              <w:autoSpaceDN w:val="0"/>
              <w:adjustRightInd w:val="0"/>
              <w:spacing w:line="380" w:lineRule="atLeast"/>
              <w:rPr>
                <w:rFonts w:ascii="Arial" w:hAnsi="Arial" w:cs="Arial"/>
                <w:b/>
                <w:bCs/>
                <w:sz w:val="20"/>
                <w:szCs w:val="20"/>
                <w:lang w:val="en-US"/>
              </w:rPr>
            </w:pPr>
            <w:r>
              <w:rPr>
                <w:rFonts w:ascii="Arial" w:hAnsi="Arial" w:cs="Arial"/>
                <w:b/>
                <w:bCs/>
                <w:sz w:val="20"/>
                <w:szCs w:val="20"/>
                <w:lang w:val="en-US"/>
              </w:rPr>
              <w:lastRenderedPageBreak/>
              <w:t xml:space="preserve">2. </w:t>
            </w:r>
            <w:r w:rsidR="0076614F">
              <w:rPr>
                <w:rFonts w:ascii="Arial" w:hAnsi="Arial" w:cs="Arial"/>
                <w:b/>
                <w:bCs/>
                <w:sz w:val="20"/>
                <w:szCs w:val="20"/>
                <w:lang w:val="en-US"/>
              </w:rPr>
              <w:t xml:space="preserve">Do you feel </w:t>
            </w:r>
            <w:r w:rsidR="00F66B43">
              <w:rPr>
                <w:rFonts w:ascii="Arial" w:hAnsi="Arial" w:cs="Arial"/>
                <w:b/>
                <w:bCs/>
                <w:sz w:val="20"/>
                <w:szCs w:val="20"/>
                <w:lang w:val="en-US"/>
              </w:rPr>
              <w:t xml:space="preserve">this change in household roles </w:t>
            </w:r>
            <w:r w:rsidR="00E0700C">
              <w:rPr>
                <w:rFonts w:ascii="Arial" w:hAnsi="Arial" w:cs="Arial"/>
                <w:b/>
                <w:bCs/>
                <w:sz w:val="20"/>
                <w:szCs w:val="20"/>
                <w:lang w:val="en-US"/>
              </w:rPr>
              <w:t>h</w:t>
            </w:r>
            <w:r w:rsidR="00F66B43">
              <w:rPr>
                <w:rFonts w:ascii="Arial" w:hAnsi="Arial" w:cs="Arial"/>
                <w:b/>
                <w:bCs/>
                <w:sz w:val="20"/>
                <w:szCs w:val="20"/>
                <w:lang w:val="en-US"/>
              </w:rPr>
              <w:t>a</w:t>
            </w:r>
            <w:r w:rsidR="00E0700C">
              <w:rPr>
                <w:rFonts w:ascii="Arial" w:hAnsi="Arial" w:cs="Arial"/>
                <w:b/>
                <w:bCs/>
                <w:sz w:val="20"/>
                <w:szCs w:val="20"/>
                <w:lang w:val="en-US"/>
              </w:rPr>
              <w:t>s</w:t>
            </w:r>
            <w:r w:rsidR="00F66B43">
              <w:rPr>
                <w:rFonts w:ascii="Arial" w:hAnsi="Arial" w:cs="Arial"/>
                <w:b/>
                <w:bCs/>
                <w:sz w:val="20"/>
                <w:szCs w:val="20"/>
                <w:lang w:val="en-US"/>
              </w:rPr>
              <w:t xml:space="preserve"> been</w:t>
            </w:r>
            <w:r w:rsidR="0076614F">
              <w:rPr>
                <w:rFonts w:ascii="Arial" w:hAnsi="Arial" w:cs="Arial"/>
                <w:b/>
                <w:bCs/>
                <w:sz w:val="20"/>
                <w:szCs w:val="20"/>
                <w:lang w:val="en-US"/>
              </w:rPr>
              <w:t xml:space="preserve"> positive or negative</w:t>
            </w:r>
            <w:r w:rsidR="00F66B43">
              <w:rPr>
                <w:rFonts w:ascii="Arial" w:hAnsi="Arial" w:cs="Arial"/>
                <w:b/>
                <w:bCs/>
                <w:sz w:val="20"/>
                <w:szCs w:val="20"/>
                <w:lang w:val="en-US"/>
              </w:rPr>
              <w:t xml:space="preserve"> for you</w:t>
            </w:r>
            <w:r w:rsidR="0076614F">
              <w:rPr>
                <w:rFonts w:ascii="Arial" w:hAnsi="Arial" w:cs="Arial"/>
                <w:b/>
                <w:bCs/>
                <w:sz w:val="20"/>
                <w:szCs w:val="20"/>
                <w:lang w:val="en-US"/>
              </w:rPr>
              <w:t>?</w:t>
            </w:r>
          </w:p>
          <w:p w14:paraId="32A93468" w14:textId="3143EAB7" w:rsidR="00772EB5" w:rsidRPr="00E0700C" w:rsidRDefault="0076614F" w:rsidP="00E0700C">
            <w:pPr>
              <w:rPr>
                <w:rFonts w:ascii="Arial" w:hAnsi="Arial" w:cs="Arial"/>
                <w:sz w:val="20"/>
                <w:szCs w:val="20"/>
              </w:rPr>
            </w:pPr>
            <w:r>
              <w:rPr>
                <w:rFonts w:ascii="Arial" w:hAnsi="Arial" w:cs="Arial"/>
                <w:sz w:val="20"/>
                <w:szCs w:val="20"/>
              </w:rPr>
              <w:t>(1. Very negative, 2. Negative</w:t>
            </w:r>
            <w:r w:rsidR="00E0700C">
              <w:rPr>
                <w:rFonts w:ascii="Arial" w:hAnsi="Arial" w:cs="Arial"/>
                <w:sz w:val="20"/>
                <w:szCs w:val="20"/>
              </w:rPr>
              <w:t>,</w:t>
            </w:r>
            <w:r>
              <w:rPr>
                <w:rFonts w:ascii="Arial" w:hAnsi="Arial" w:cs="Arial"/>
                <w:sz w:val="20"/>
                <w:szCs w:val="20"/>
              </w:rPr>
              <w:t xml:space="preserve"> 3. Neutral</w:t>
            </w:r>
            <w:r w:rsidR="00E0700C">
              <w:rPr>
                <w:rFonts w:ascii="Arial" w:hAnsi="Arial" w:cs="Arial"/>
                <w:sz w:val="20"/>
                <w:szCs w:val="20"/>
              </w:rPr>
              <w:t>,</w:t>
            </w:r>
            <w:r>
              <w:rPr>
                <w:rFonts w:ascii="Arial" w:hAnsi="Arial" w:cs="Arial"/>
                <w:sz w:val="20"/>
                <w:szCs w:val="20"/>
              </w:rPr>
              <w:t xml:space="preserve"> 4 Positive</w:t>
            </w:r>
            <w:r w:rsidR="00E0700C">
              <w:rPr>
                <w:rFonts w:ascii="Arial" w:hAnsi="Arial" w:cs="Arial"/>
                <w:sz w:val="20"/>
                <w:szCs w:val="20"/>
              </w:rPr>
              <w:t>,</w:t>
            </w:r>
            <w:r>
              <w:rPr>
                <w:rFonts w:ascii="Arial" w:hAnsi="Arial" w:cs="Arial"/>
                <w:sz w:val="20"/>
                <w:szCs w:val="20"/>
              </w:rPr>
              <w:t xml:space="preserve"> 5- Very positive)</w:t>
            </w:r>
          </w:p>
          <w:p w14:paraId="204C4B3B" w14:textId="02D859AA" w:rsidR="00772EB5" w:rsidRDefault="00772EB5" w:rsidP="00AD7197">
            <w:pPr>
              <w:widowControl w:val="0"/>
              <w:autoSpaceDE w:val="0"/>
              <w:autoSpaceDN w:val="0"/>
              <w:adjustRightInd w:val="0"/>
              <w:spacing w:line="380" w:lineRule="atLeast"/>
              <w:rPr>
                <w:rFonts w:ascii="Arial" w:hAnsi="Arial" w:cs="Arial"/>
                <w:b/>
                <w:bCs/>
                <w:sz w:val="20"/>
                <w:szCs w:val="20"/>
                <w:lang w:val="en-US"/>
              </w:rPr>
            </w:pPr>
            <w:r>
              <w:rPr>
                <w:rFonts w:ascii="Arial" w:hAnsi="Arial" w:cs="Arial"/>
                <w:b/>
                <w:bCs/>
                <w:sz w:val="20"/>
                <w:szCs w:val="20"/>
                <w:lang w:val="en-US"/>
              </w:rPr>
              <w:t xml:space="preserve">3. Do you have more help with your workload? </w:t>
            </w:r>
          </w:p>
          <w:p w14:paraId="164B0F10" w14:textId="588D8398" w:rsidR="00772EB5" w:rsidRPr="00E0700C" w:rsidRDefault="00772EB5" w:rsidP="00AD7197">
            <w:pPr>
              <w:widowControl w:val="0"/>
              <w:autoSpaceDE w:val="0"/>
              <w:autoSpaceDN w:val="0"/>
              <w:adjustRightInd w:val="0"/>
              <w:spacing w:line="380" w:lineRule="atLeast"/>
              <w:rPr>
                <w:rFonts w:ascii="Arial" w:hAnsi="Arial" w:cs="Arial"/>
                <w:bCs/>
                <w:sz w:val="20"/>
                <w:szCs w:val="20"/>
                <w:lang w:val="en-US"/>
              </w:rPr>
            </w:pPr>
            <w:r w:rsidRPr="00E0700C">
              <w:rPr>
                <w:rFonts w:ascii="Arial" w:hAnsi="Arial" w:cs="Arial"/>
                <w:bCs/>
                <w:sz w:val="20"/>
                <w:szCs w:val="20"/>
                <w:lang w:val="en-US"/>
              </w:rPr>
              <w:t>Yes / No</w:t>
            </w:r>
          </w:p>
          <w:p w14:paraId="049BF0BC" w14:textId="188BA59A" w:rsidR="00772EB5" w:rsidRPr="00E0700C" w:rsidRDefault="00772EB5" w:rsidP="00AD7197">
            <w:pPr>
              <w:widowControl w:val="0"/>
              <w:autoSpaceDE w:val="0"/>
              <w:autoSpaceDN w:val="0"/>
              <w:adjustRightInd w:val="0"/>
              <w:spacing w:line="380" w:lineRule="atLeast"/>
              <w:rPr>
                <w:rFonts w:ascii="Arial" w:hAnsi="Arial" w:cs="Arial"/>
                <w:b/>
                <w:bCs/>
                <w:sz w:val="20"/>
                <w:szCs w:val="20"/>
                <w:lang w:val="en-US"/>
              </w:rPr>
            </w:pPr>
          </w:p>
        </w:tc>
      </w:tr>
    </w:tbl>
    <w:p w14:paraId="1E384713" w14:textId="77777777" w:rsidR="00F66B43" w:rsidRDefault="00F66B43"/>
    <w:tbl>
      <w:tblPr>
        <w:tblStyle w:val="TableGrid"/>
        <w:tblW w:w="0" w:type="auto"/>
        <w:tblLook w:val="04A0" w:firstRow="1" w:lastRow="0" w:firstColumn="1" w:lastColumn="0" w:noHBand="0" w:noVBand="1"/>
      </w:tblPr>
      <w:tblGrid>
        <w:gridCol w:w="8516"/>
      </w:tblGrid>
      <w:tr w:rsidR="001B104A" w:rsidRPr="00D77728" w14:paraId="582BA7F2" w14:textId="77777777" w:rsidTr="00034D89">
        <w:tc>
          <w:tcPr>
            <w:tcW w:w="8516" w:type="dxa"/>
            <w:shd w:val="clear" w:color="auto" w:fill="FDE9D9" w:themeFill="accent6" w:themeFillTint="33"/>
          </w:tcPr>
          <w:p w14:paraId="137705F1" w14:textId="0EAB49ED" w:rsidR="001B104A" w:rsidRPr="008B084B" w:rsidRDefault="001B104A" w:rsidP="00015CED">
            <w:pPr>
              <w:rPr>
                <w:rFonts w:ascii="Arial" w:hAnsi="Arial" w:cs="Arial"/>
                <w:sz w:val="20"/>
                <w:szCs w:val="20"/>
              </w:rPr>
            </w:pPr>
            <w:r w:rsidRPr="008B084B">
              <w:rPr>
                <w:rFonts w:ascii="Arial" w:hAnsi="Arial" w:cs="Arial"/>
                <w:b/>
                <w:sz w:val="20"/>
                <w:szCs w:val="20"/>
              </w:rPr>
              <w:t>Indicator 6:</w:t>
            </w:r>
            <w:r w:rsidRPr="008B084B">
              <w:rPr>
                <w:rFonts w:ascii="Arial" w:hAnsi="Arial" w:cs="Arial"/>
                <w:sz w:val="20"/>
                <w:szCs w:val="20"/>
              </w:rPr>
              <w:t xml:space="preserve"> </w:t>
            </w:r>
            <w:r w:rsidRPr="008B084B">
              <w:rPr>
                <w:rFonts w:ascii="Arial" w:hAnsi="Arial" w:cs="Arial"/>
                <w:b/>
                <w:bCs/>
                <w:sz w:val="20"/>
                <w:szCs w:val="20"/>
              </w:rPr>
              <w:t xml:space="preserve">% of individuals reporting they can </w:t>
            </w:r>
            <w:r w:rsidR="00015CED" w:rsidRPr="008B084B">
              <w:rPr>
                <w:rFonts w:ascii="Arial" w:hAnsi="Arial" w:cs="Arial"/>
                <w:b/>
                <w:bCs/>
                <w:sz w:val="20"/>
                <w:szCs w:val="20"/>
              </w:rPr>
              <w:t>reach out to</w:t>
            </w:r>
            <w:r w:rsidRPr="008B084B">
              <w:rPr>
                <w:rFonts w:ascii="Arial" w:hAnsi="Arial" w:cs="Arial"/>
                <w:b/>
                <w:bCs/>
                <w:sz w:val="20"/>
                <w:szCs w:val="20"/>
              </w:rPr>
              <w:t xml:space="preserve"> a commun</w:t>
            </w:r>
            <w:r w:rsidR="00DD7441" w:rsidRPr="008B084B">
              <w:rPr>
                <w:rFonts w:ascii="Arial" w:hAnsi="Arial" w:cs="Arial"/>
                <w:b/>
                <w:bCs/>
                <w:sz w:val="20"/>
                <w:szCs w:val="20"/>
              </w:rPr>
              <w:t>ity member in times of need; SAD</w:t>
            </w:r>
            <w:r w:rsidRPr="008B084B">
              <w:rPr>
                <w:rFonts w:ascii="Arial" w:hAnsi="Arial" w:cs="Arial"/>
                <w:b/>
                <w:bCs/>
                <w:sz w:val="20"/>
                <w:szCs w:val="20"/>
              </w:rPr>
              <w:t>D</w:t>
            </w:r>
          </w:p>
        </w:tc>
      </w:tr>
      <w:tr w:rsidR="001B104A" w:rsidRPr="00D77728" w14:paraId="54A99CBB" w14:textId="77777777" w:rsidTr="001B104A">
        <w:tc>
          <w:tcPr>
            <w:tcW w:w="8516" w:type="dxa"/>
          </w:tcPr>
          <w:p w14:paraId="1A09A298" w14:textId="77777777" w:rsidR="00F929D5" w:rsidRPr="008B084B" w:rsidRDefault="00F929D5">
            <w:pPr>
              <w:rPr>
                <w:rFonts w:ascii="Arial" w:hAnsi="Arial" w:cs="Arial"/>
                <w:b/>
                <w:i/>
                <w:sz w:val="20"/>
                <w:szCs w:val="20"/>
              </w:rPr>
            </w:pPr>
          </w:p>
          <w:p w14:paraId="6F5581CB" w14:textId="280471A4" w:rsidR="00C33D93" w:rsidRPr="008B084B" w:rsidRDefault="00C91D47">
            <w:pPr>
              <w:rPr>
                <w:rFonts w:ascii="Arial" w:hAnsi="Arial" w:cs="Arial"/>
                <w:b/>
                <w:i/>
                <w:sz w:val="20"/>
                <w:szCs w:val="20"/>
              </w:rPr>
            </w:pPr>
            <w:r w:rsidRPr="008B084B">
              <w:rPr>
                <w:rFonts w:ascii="Arial" w:hAnsi="Arial" w:cs="Arial"/>
                <w:b/>
                <w:i/>
                <w:sz w:val="20"/>
                <w:szCs w:val="20"/>
              </w:rPr>
              <w:t xml:space="preserve">How strongly do you agree with the following statement: </w:t>
            </w:r>
          </w:p>
          <w:p w14:paraId="33F2CCCB" w14:textId="77777777" w:rsidR="00C91D47" w:rsidRPr="008B084B" w:rsidRDefault="00C91D47">
            <w:pPr>
              <w:rPr>
                <w:rFonts w:ascii="Arial" w:hAnsi="Arial" w:cs="Arial"/>
                <w:b/>
                <w:sz w:val="20"/>
                <w:szCs w:val="20"/>
              </w:rPr>
            </w:pPr>
          </w:p>
          <w:p w14:paraId="3E614AF9" w14:textId="084B6E46" w:rsidR="00C33D93" w:rsidRPr="008B084B" w:rsidRDefault="00C91D47" w:rsidP="00AD7197">
            <w:pPr>
              <w:pStyle w:val="ListParagraph"/>
              <w:numPr>
                <w:ilvl w:val="0"/>
                <w:numId w:val="14"/>
              </w:numPr>
              <w:rPr>
                <w:rFonts w:ascii="Arial" w:hAnsi="Arial" w:cs="Arial"/>
                <w:sz w:val="20"/>
                <w:szCs w:val="20"/>
              </w:rPr>
            </w:pPr>
            <w:r w:rsidRPr="008B084B">
              <w:rPr>
                <w:rFonts w:ascii="Arial" w:hAnsi="Arial" w:cs="Arial"/>
                <w:sz w:val="20"/>
                <w:szCs w:val="20"/>
              </w:rPr>
              <w:t>I can</w:t>
            </w:r>
            <w:r w:rsidR="00015CED" w:rsidRPr="008B084B">
              <w:rPr>
                <w:rFonts w:ascii="Arial" w:hAnsi="Arial" w:cs="Arial"/>
                <w:sz w:val="20"/>
                <w:szCs w:val="20"/>
              </w:rPr>
              <w:t xml:space="preserve"> reach out to </w:t>
            </w:r>
            <w:r w:rsidRPr="008B084B">
              <w:rPr>
                <w:rFonts w:ascii="Arial" w:hAnsi="Arial" w:cs="Arial"/>
                <w:sz w:val="20"/>
                <w:szCs w:val="20"/>
              </w:rPr>
              <w:t xml:space="preserve">a community member in a time of need </w:t>
            </w:r>
          </w:p>
          <w:p w14:paraId="3E5505CA" w14:textId="5ECBF697" w:rsidR="00034D89" w:rsidRPr="008B084B" w:rsidRDefault="00034D89" w:rsidP="00034D89">
            <w:pPr>
              <w:shd w:val="clear" w:color="auto" w:fill="FFFFFF"/>
              <w:spacing w:before="100" w:beforeAutospacing="1" w:after="24"/>
              <w:rPr>
                <w:rFonts w:ascii="Helvetica" w:eastAsia="Times New Roman" w:hAnsi="Helvetica" w:cs="Times New Roman"/>
                <w:color w:val="222222"/>
                <w:sz w:val="21"/>
                <w:szCs w:val="21"/>
              </w:rPr>
            </w:pPr>
            <w:r w:rsidRPr="008B084B">
              <w:rPr>
                <w:rFonts w:ascii="Helvetica" w:eastAsia="Times New Roman" w:hAnsi="Helvetica" w:cs="Times New Roman"/>
                <w:color w:val="222222"/>
                <w:sz w:val="21"/>
                <w:szCs w:val="21"/>
              </w:rPr>
              <w:t xml:space="preserve"> (</w:t>
            </w:r>
            <w:r w:rsidRPr="008B084B">
              <w:rPr>
                <w:rFonts w:ascii="Helvetica" w:eastAsia="Times New Roman" w:hAnsi="Helvetica" w:cs="Times New Roman"/>
                <w:b/>
                <w:color w:val="222222"/>
                <w:sz w:val="21"/>
                <w:szCs w:val="21"/>
              </w:rPr>
              <w:t>1</w:t>
            </w:r>
            <w:r w:rsidRPr="008B084B">
              <w:rPr>
                <w:rFonts w:ascii="Helvetica" w:eastAsia="Times New Roman" w:hAnsi="Helvetica" w:cs="Times New Roman"/>
                <w:color w:val="222222"/>
                <w:sz w:val="21"/>
                <w:szCs w:val="21"/>
              </w:rPr>
              <w:t xml:space="preserve">- Strongly disagree; </w:t>
            </w:r>
            <w:r w:rsidRPr="008B084B">
              <w:rPr>
                <w:rFonts w:ascii="Helvetica" w:eastAsia="Times New Roman" w:hAnsi="Helvetica" w:cs="Times New Roman"/>
                <w:b/>
                <w:color w:val="222222"/>
                <w:sz w:val="21"/>
                <w:szCs w:val="21"/>
              </w:rPr>
              <w:t xml:space="preserve">2 </w:t>
            </w:r>
            <w:r w:rsidRPr="008B084B">
              <w:rPr>
                <w:rFonts w:ascii="Helvetica" w:eastAsia="Times New Roman" w:hAnsi="Helvetica" w:cs="Times New Roman"/>
                <w:color w:val="222222"/>
                <w:sz w:val="21"/>
                <w:szCs w:val="21"/>
              </w:rPr>
              <w:t xml:space="preserve">- Disagree; </w:t>
            </w:r>
            <w:r w:rsidRPr="008B084B">
              <w:rPr>
                <w:rFonts w:ascii="Helvetica" w:eastAsia="Times New Roman" w:hAnsi="Helvetica" w:cs="Times New Roman"/>
                <w:b/>
                <w:color w:val="222222"/>
                <w:sz w:val="21"/>
                <w:szCs w:val="21"/>
              </w:rPr>
              <w:t xml:space="preserve">3 </w:t>
            </w:r>
            <w:r w:rsidRPr="008B084B">
              <w:rPr>
                <w:rFonts w:ascii="Helvetica" w:eastAsia="Times New Roman" w:hAnsi="Helvetica" w:cs="Times New Roman"/>
                <w:color w:val="222222"/>
                <w:sz w:val="21"/>
                <w:szCs w:val="21"/>
              </w:rPr>
              <w:t xml:space="preserve">- Neither agree nor disagree; </w:t>
            </w:r>
            <w:r w:rsidRPr="008B084B">
              <w:rPr>
                <w:rFonts w:ascii="Helvetica" w:eastAsia="Times New Roman" w:hAnsi="Helvetica" w:cs="Times New Roman"/>
                <w:b/>
                <w:color w:val="222222"/>
                <w:sz w:val="21"/>
                <w:szCs w:val="21"/>
              </w:rPr>
              <w:t>4</w:t>
            </w:r>
            <w:r w:rsidRPr="008B084B">
              <w:rPr>
                <w:rFonts w:ascii="Helvetica" w:eastAsia="Times New Roman" w:hAnsi="Helvetica" w:cs="Times New Roman"/>
                <w:color w:val="222222"/>
                <w:sz w:val="21"/>
                <w:szCs w:val="21"/>
              </w:rPr>
              <w:t xml:space="preserve"> - Agree; </w:t>
            </w:r>
            <w:r w:rsidRPr="008B084B">
              <w:rPr>
                <w:rFonts w:ascii="Helvetica" w:eastAsia="Times New Roman" w:hAnsi="Helvetica" w:cs="Times New Roman"/>
                <w:b/>
                <w:color w:val="222222"/>
                <w:sz w:val="21"/>
                <w:szCs w:val="21"/>
              </w:rPr>
              <w:t>5</w:t>
            </w:r>
            <w:r w:rsidRPr="008B084B">
              <w:rPr>
                <w:rFonts w:ascii="Helvetica" w:eastAsia="Times New Roman" w:hAnsi="Helvetica" w:cs="Times New Roman"/>
                <w:color w:val="222222"/>
                <w:sz w:val="21"/>
                <w:szCs w:val="21"/>
              </w:rPr>
              <w:t xml:space="preserve"> – Strongly agree)</w:t>
            </w:r>
          </w:p>
          <w:p w14:paraId="51BFE163" w14:textId="77777777" w:rsidR="00034D89" w:rsidRPr="008B084B" w:rsidRDefault="00034D89" w:rsidP="00034D89">
            <w:pPr>
              <w:rPr>
                <w:rFonts w:ascii="Arial" w:hAnsi="Arial" w:cs="Arial"/>
                <w:sz w:val="20"/>
                <w:szCs w:val="20"/>
              </w:rPr>
            </w:pPr>
          </w:p>
          <w:p w14:paraId="23DF1238" w14:textId="39B6987A" w:rsidR="00034D89" w:rsidRPr="008B084B" w:rsidRDefault="0036078E" w:rsidP="00034D89">
            <w:pPr>
              <w:rPr>
                <w:rFonts w:ascii="Arial" w:hAnsi="Arial" w:cs="Arial"/>
                <w:sz w:val="20"/>
                <w:szCs w:val="20"/>
              </w:rPr>
            </w:pPr>
            <w:r w:rsidRPr="008B084B">
              <w:rPr>
                <w:rFonts w:ascii="Arial" w:hAnsi="Arial" w:cs="Arial"/>
                <w:sz w:val="20"/>
                <w:szCs w:val="20"/>
              </w:rPr>
              <w:t>(</w:t>
            </w:r>
            <w:r w:rsidR="00034D89" w:rsidRPr="008B084B">
              <w:rPr>
                <w:rFonts w:ascii="Arial" w:hAnsi="Arial" w:cs="Arial"/>
                <w:sz w:val="20"/>
                <w:szCs w:val="20"/>
              </w:rPr>
              <w:t>Qual: Where possible use qualitative methods to unpack what type of n</w:t>
            </w:r>
            <w:r w:rsidR="00190FFC" w:rsidRPr="008B084B">
              <w:rPr>
                <w:rFonts w:ascii="Arial" w:hAnsi="Arial" w:cs="Arial"/>
                <w:sz w:val="20"/>
                <w:szCs w:val="20"/>
              </w:rPr>
              <w:t>eeds and the social network. For guidance on how</w:t>
            </w:r>
            <w:r w:rsidR="00034D89" w:rsidRPr="008B084B">
              <w:rPr>
                <w:rFonts w:ascii="Arial" w:hAnsi="Arial" w:cs="Arial"/>
                <w:sz w:val="20"/>
                <w:szCs w:val="20"/>
              </w:rPr>
              <w:t xml:space="preserve"> to unpack</w:t>
            </w:r>
            <w:r w:rsidR="00190FFC" w:rsidRPr="008B084B">
              <w:rPr>
                <w:rFonts w:ascii="Arial" w:hAnsi="Arial" w:cs="Arial"/>
                <w:sz w:val="20"/>
                <w:szCs w:val="20"/>
              </w:rPr>
              <w:t>, consider</w:t>
            </w:r>
            <w:r w:rsidR="00034D89" w:rsidRPr="008B084B">
              <w:rPr>
                <w:rFonts w:ascii="Arial" w:hAnsi="Arial" w:cs="Arial"/>
                <w:sz w:val="20"/>
                <w:szCs w:val="20"/>
              </w:rPr>
              <w:t xml:space="preserve"> look</w:t>
            </w:r>
            <w:r w:rsidR="00190FFC" w:rsidRPr="008B084B">
              <w:rPr>
                <w:rFonts w:ascii="Arial" w:hAnsi="Arial" w:cs="Arial"/>
                <w:sz w:val="20"/>
                <w:szCs w:val="20"/>
              </w:rPr>
              <w:t>ing</w:t>
            </w:r>
            <w:r w:rsidR="00034D89" w:rsidRPr="008B084B">
              <w:rPr>
                <w:rFonts w:ascii="Arial" w:hAnsi="Arial" w:cs="Arial"/>
                <w:sz w:val="20"/>
                <w:szCs w:val="20"/>
              </w:rPr>
              <w:t xml:space="preserve"> at page 15 of WE-MEASR</w:t>
            </w:r>
            <w:r w:rsidRPr="008B084B">
              <w:rPr>
                <w:rFonts w:ascii="Arial" w:hAnsi="Arial" w:cs="Arial"/>
                <w:sz w:val="20"/>
                <w:szCs w:val="20"/>
              </w:rPr>
              <w:t>)</w:t>
            </w:r>
            <w:r w:rsidR="00034D89" w:rsidRPr="008B084B">
              <w:rPr>
                <w:rFonts w:ascii="Arial" w:hAnsi="Arial" w:cs="Arial"/>
                <w:sz w:val="20"/>
                <w:szCs w:val="20"/>
              </w:rPr>
              <w:t xml:space="preserve"> </w:t>
            </w:r>
          </w:p>
          <w:p w14:paraId="1DD6CE00" w14:textId="77777777" w:rsidR="00C33D93" w:rsidRPr="008B084B" w:rsidRDefault="00C33D93">
            <w:pPr>
              <w:rPr>
                <w:rFonts w:ascii="Arial" w:hAnsi="Arial" w:cs="Arial"/>
                <w:b/>
                <w:sz w:val="20"/>
                <w:szCs w:val="20"/>
              </w:rPr>
            </w:pPr>
          </w:p>
        </w:tc>
      </w:tr>
      <w:tr w:rsidR="00DD7441" w:rsidRPr="00D77728" w14:paraId="1EA602E4" w14:textId="77777777" w:rsidTr="001B104A">
        <w:tc>
          <w:tcPr>
            <w:tcW w:w="8516" w:type="dxa"/>
          </w:tcPr>
          <w:p w14:paraId="2D6C1EE8" w14:textId="77777777" w:rsidR="00DD7441" w:rsidRDefault="00DD7441" w:rsidP="00DD7441">
            <w:pPr>
              <w:rPr>
                <w:rFonts w:ascii="Arial" w:hAnsi="Arial" w:cs="Arial"/>
                <w:b/>
                <w:sz w:val="20"/>
                <w:szCs w:val="20"/>
              </w:rPr>
            </w:pPr>
            <w:r>
              <w:rPr>
                <w:rFonts w:ascii="Arial" w:hAnsi="Arial" w:cs="Arial"/>
                <w:b/>
                <w:sz w:val="20"/>
                <w:szCs w:val="20"/>
              </w:rPr>
              <w:t xml:space="preserve">ALTERNATIVE OPTION FOR MEASURING </w:t>
            </w:r>
          </w:p>
          <w:p w14:paraId="27EA7822" w14:textId="690F7FA0" w:rsidR="00DD7441" w:rsidRPr="00DD7441" w:rsidRDefault="00DD7441" w:rsidP="00DD7441">
            <w:pPr>
              <w:rPr>
                <w:rFonts w:ascii="Arial" w:hAnsi="Arial" w:cs="Arial"/>
                <w:b/>
                <w:sz w:val="20"/>
                <w:szCs w:val="20"/>
              </w:rPr>
            </w:pPr>
          </w:p>
          <w:p w14:paraId="4FB22EBB" w14:textId="77777777" w:rsidR="00F66B43" w:rsidRDefault="00DD7441" w:rsidP="00DD7441">
            <w:pPr>
              <w:rPr>
                <w:rFonts w:ascii="Arial" w:hAnsi="Arial" w:cs="Arial"/>
                <w:b/>
                <w:i/>
                <w:sz w:val="20"/>
                <w:szCs w:val="20"/>
              </w:rPr>
            </w:pPr>
            <w:r>
              <w:rPr>
                <w:rFonts w:ascii="Arial" w:hAnsi="Arial" w:cs="Arial"/>
                <w:b/>
                <w:i/>
                <w:sz w:val="20"/>
                <w:szCs w:val="20"/>
              </w:rPr>
              <w:t>T</w:t>
            </w:r>
            <w:r w:rsidR="00F66B43">
              <w:rPr>
                <w:rFonts w:ascii="Arial" w:hAnsi="Arial" w:cs="Arial"/>
                <w:b/>
                <w:i/>
                <w:sz w:val="20"/>
                <w:szCs w:val="20"/>
              </w:rPr>
              <w:t>icking all that apply:</w:t>
            </w:r>
            <w:r>
              <w:rPr>
                <w:rFonts w:ascii="Arial" w:hAnsi="Arial" w:cs="Arial"/>
                <w:b/>
                <w:i/>
                <w:sz w:val="20"/>
                <w:szCs w:val="20"/>
              </w:rPr>
              <w:t xml:space="preserve"> </w:t>
            </w:r>
          </w:p>
          <w:p w14:paraId="32E3E27F" w14:textId="77777777" w:rsidR="00F66B43" w:rsidRDefault="00F66B43" w:rsidP="00DD7441">
            <w:pPr>
              <w:rPr>
                <w:rFonts w:ascii="Arial" w:hAnsi="Arial" w:cs="Arial"/>
                <w:b/>
                <w:i/>
                <w:sz w:val="20"/>
                <w:szCs w:val="20"/>
              </w:rPr>
            </w:pPr>
          </w:p>
          <w:p w14:paraId="489B489C" w14:textId="43ABDA56" w:rsidR="00DD7441" w:rsidRDefault="00F66B43" w:rsidP="00DD7441">
            <w:pPr>
              <w:rPr>
                <w:rFonts w:ascii="Arial" w:hAnsi="Arial" w:cs="Arial"/>
                <w:b/>
                <w:i/>
                <w:sz w:val="20"/>
                <w:szCs w:val="20"/>
              </w:rPr>
            </w:pPr>
            <w:r>
              <w:rPr>
                <w:rFonts w:ascii="Arial" w:hAnsi="Arial" w:cs="Arial"/>
                <w:b/>
                <w:i/>
                <w:sz w:val="20"/>
                <w:szCs w:val="20"/>
              </w:rPr>
              <w:t>Wh</w:t>
            </w:r>
            <w:r w:rsidR="00DD7441">
              <w:rPr>
                <w:rFonts w:ascii="Arial" w:hAnsi="Arial" w:cs="Arial"/>
                <w:b/>
                <w:i/>
                <w:sz w:val="20"/>
                <w:szCs w:val="20"/>
              </w:rPr>
              <w:t xml:space="preserve">o would you reach out to if faced with a </w:t>
            </w:r>
            <w:r>
              <w:rPr>
                <w:rFonts w:ascii="Arial" w:hAnsi="Arial" w:cs="Arial"/>
                <w:b/>
                <w:i/>
                <w:sz w:val="20"/>
                <w:szCs w:val="20"/>
              </w:rPr>
              <w:t>day-to-day</w:t>
            </w:r>
            <w:r w:rsidR="00DD7441">
              <w:rPr>
                <w:rFonts w:ascii="Arial" w:hAnsi="Arial" w:cs="Arial"/>
                <w:b/>
                <w:i/>
                <w:sz w:val="20"/>
                <w:szCs w:val="20"/>
              </w:rPr>
              <w:t xml:space="preserve"> problem? </w:t>
            </w:r>
          </w:p>
          <w:p w14:paraId="083D563A" w14:textId="533920A1" w:rsidR="00DD7441" w:rsidRDefault="00DD7441" w:rsidP="00DD7441">
            <w:pPr>
              <w:rPr>
                <w:rFonts w:ascii="Arial" w:hAnsi="Arial" w:cs="Arial"/>
                <w:sz w:val="20"/>
                <w:szCs w:val="20"/>
              </w:rPr>
            </w:pPr>
            <w:r>
              <w:rPr>
                <w:rFonts w:ascii="Arial" w:hAnsi="Arial" w:cs="Arial"/>
                <w:sz w:val="20"/>
                <w:szCs w:val="20"/>
              </w:rPr>
              <w:t>Husband/wife, extended family, neighbour, friend, community leader, police</w:t>
            </w:r>
          </w:p>
          <w:p w14:paraId="3421A279" w14:textId="77777777" w:rsidR="00DD7441" w:rsidRPr="00E0700C" w:rsidRDefault="00DD7441" w:rsidP="00DD7441">
            <w:pPr>
              <w:rPr>
                <w:rFonts w:ascii="Arial" w:hAnsi="Arial" w:cs="Arial"/>
                <w:i/>
                <w:sz w:val="20"/>
                <w:szCs w:val="20"/>
              </w:rPr>
            </w:pPr>
          </w:p>
          <w:p w14:paraId="0962C6AA" w14:textId="77777777" w:rsidR="00DD7441" w:rsidRDefault="00DD7441" w:rsidP="00DD7441">
            <w:pPr>
              <w:rPr>
                <w:rFonts w:ascii="Arial" w:hAnsi="Arial" w:cs="Arial"/>
                <w:b/>
                <w:i/>
                <w:sz w:val="20"/>
                <w:szCs w:val="20"/>
              </w:rPr>
            </w:pPr>
            <w:r>
              <w:rPr>
                <w:rFonts w:ascii="Arial" w:hAnsi="Arial" w:cs="Arial"/>
                <w:b/>
                <w:i/>
                <w:sz w:val="20"/>
                <w:szCs w:val="20"/>
              </w:rPr>
              <w:t xml:space="preserve">Who would you reach out to if you had a critical problem? </w:t>
            </w:r>
          </w:p>
          <w:p w14:paraId="129FFDB6" w14:textId="37A04D70" w:rsidR="00DD7441" w:rsidRPr="00DD7441" w:rsidRDefault="00DD7441" w:rsidP="00DD7441">
            <w:pPr>
              <w:rPr>
                <w:rFonts w:ascii="Arial" w:hAnsi="Arial" w:cs="Arial"/>
                <w:sz w:val="20"/>
                <w:szCs w:val="20"/>
              </w:rPr>
            </w:pPr>
            <w:r>
              <w:rPr>
                <w:rFonts w:ascii="Arial" w:hAnsi="Arial" w:cs="Arial"/>
                <w:sz w:val="20"/>
                <w:szCs w:val="20"/>
              </w:rPr>
              <w:t>Husband/wife, extended family, neighbour, friend, community leader, police</w:t>
            </w:r>
          </w:p>
          <w:p w14:paraId="7729EE40" w14:textId="77777777" w:rsidR="00DD7441" w:rsidRDefault="00DD7441">
            <w:pPr>
              <w:rPr>
                <w:rFonts w:ascii="Arial" w:hAnsi="Arial" w:cs="Arial"/>
                <w:b/>
                <w:i/>
                <w:sz w:val="20"/>
                <w:szCs w:val="20"/>
              </w:rPr>
            </w:pPr>
          </w:p>
        </w:tc>
      </w:tr>
    </w:tbl>
    <w:p w14:paraId="47456382" w14:textId="77777777" w:rsidR="00F66B43" w:rsidRDefault="00F66B43"/>
    <w:tbl>
      <w:tblPr>
        <w:tblStyle w:val="TableGrid"/>
        <w:tblW w:w="0" w:type="auto"/>
        <w:tblLook w:val="04A0" w:firstRow="1" w:lastRow="0" w:firstColumn="1" w:lastColumn="0" w:noHBand="0" w:noVBand="1"/>
      </w:tblPr>
      <w:tblGrid>
        <w:gridCol w:w="8516"/>
      </w:tblGrid>
      <w:tr w:rsidR="001B104A" w:rsidRPr="00D77728" w14:paraId="2226DD91" w14:textId="77777777" w:rsidTr="00034D89">
        <w:tc>
          <w:tcPr>
            <w:tcW w:w="8516" w:type="dxa"/>
            <w:shd w:val="clear" w:color="auto" w:fill="FDE9D9" w:themeFill="accent6" w:themeFillTint="33"/>
          </w:tcPr>
          <w:p w14:paraId="09EE9DC2" w14:textId="2B76BAA4" w:rsidR="001B104A" w:rsidRPr="00D77728" w:rsidRDefault="001B104A" w:rsidP="001E445E">
            <w:pPr>
              <w:rPr>
                <w:rFonts w:ascii="Arial" w:hAnsi="Arial" w:cs="Arial"/>
                <w:sz w:val="20"/>
                <w:szCs w:val="20"/>
              </w:rPr>
            </w:pPr>
            <w:r w:rsidRPr="00D77728">
              <w:rPr>
                <w:rFonts w:ascii="Arial" w:eastAsia="Times New Roman" w:hAnsi="Arial" w:cs="Arial"/>
                <w:b/>
                <w:sz w:val="20"/>
                <w:szCs w:val="20"/>
              </w:rPr>
              <w:t>Indicator 7: % of individuals reporting that they could</w:t>
            </w:r>
            <w:r w:rsidR="002E3EB0">
              <w:rPr>
                <w:rFonts w:ascii="Arial" w:eastAsia="Times New Roman" w:hAnsi="Arial" w:cs="Arial"/>
                <w:b/>
                <w:sz w:val="20"/>
                <w:szCs w:val="20"/>
              </w:rPr>
              <w:t xml:space="preserve"> collaborate</w:t>
            </w:r>
            <w:r w:rsidRPr="00D77728">
              <w:rPr>
                <w:rFonts w:ascii="Arial" w:eastAsia="Times New Roman" w:hAnsi="Arial" w:cs="Arial"/>
                <w:b/>
                <w:sz w:val="20"/>
                <w:szCs w:val="20"/>
              </w:rPr>
              <w:t xml:space="preserve"> with others in the community to achieve a common goal; SAAD</w:t>
            </w:r>
          </w:p>
        </w:tc>
      </w:tr>
      <w:tr w:rsidR="001B104A" w:rsidRPr="00D77728" w14:paraId="3B48ADD3" w14:textId="77777777" w:rsidTr="001B104A">
        <w:tc>
          <w:tcPr>
            <w:tcW w:w="8516" w:type="dxa"/>
          </w:tcPr>
          <w:p w14:paraId="480EBF18" w14:textId="11F653B8" w:rsidR="001B104A" w:rsidRPr="00D77728" w:rsidRDefault="001B104A">
            <w:pPr>
              <w:rPr>
                <w:rFonts w:ascii="Arial" w:hAnsi="Arial" w:cs="Arial"/>
                <w:b/>
                <w:sz w:val="20"/>
                <w:szCs w:val="20"/>
              </w:rPr>
            </w:pPr>
          </w:p>
          <w:p w14:paraId="2465FF46" w14:textId="470C4DA8" w:rsidR="00E661C9" w:rsidRPr="00AD7197" w:rsidRDefault="00E661C9">
            <w:pPr>
              <w:rPr>
                <w:rFonts w:ascii="Arial" w:hAnsi="Arial" w:cs="Arial"/>
                <w:b/>
                <w:i/>
                <w:sz w:val="20"/>
                <w:szCs w:val="20"/>
              </w:rPr>
            </w:pPr>
            <w:r w:rsidRPr="00AD7197">
              <w:rPr>
                <w:rFonts w:ascii="Arial" w:hAnsi="Arial" w:cs="Arial"/>
                <w:b/>
                <w:i/>
                <w:sz w:val="20"/>
                <w:szCs w:val="20"/>
              </w:rPr>
              <w:t xml:space="preserve">How strongly do you agree with the following statement: </w:t>
            </w:r>
          </w:p>
          <w:p w14:paraId="3E0C062A" w14:textId="77777777" w:rsidR="00E661C9" w:rsidRPr="00D77728" w:rsidRDefault="00E661C9">
            <w:pPr>
              <w:rPr>
                <w:rFonts w:ascii="Arial" w:hAnsi="Arial" w:cs="Arial"/>
                <w:b/>
                <w:sz w:val="20"/>
                <w:szCs w:val="20"/>
              </w:rPr>
            </w:pPr>
          </w:p>
          <w:p w14:paraId="0015595E" w14:textId="5EFF7BFE" w:rsidR="002E3EB0" w:rsidRPr="00DD7441" w:rsidRDefault="00E661C9" w:rsidP="00AD7197">
            <w:pPr>
              <w:pStyle w:val="ListParagraph"/>
              <w:numPr>
                <w:ilvl w:val="0"/>
                <w:numId w:val="15"/>
              </w:numPr>
              <w:rPr>
                <w:rFonts w:ascii="Arial" w:hAnsi="Arial" w:cs="Arial"/>
                <w:sz w:val="20"/>
                <w:szCs w:val="20"/>
              </w:rPr>
            </w:pPr>
            <w:r w:rsidRPr="00DD7441">
              <w:rPr>
                <w:rFonts w:ascii="Arial" w:hAnsi="Arial" w:cs="Arial"/>
                <w:sz w:val="20"/>
                <w:szCs w:val="20"/>
              </w:rPr>
              <w:t xml:space="preserve">I could </w:t>
            </w:r>
            <w:r w:rsidR="002E3EB0" w:rsidRPr="00DD7441">
              <w:rPr>
                <w:rFonts w:ascii="Arial" w:hAnsi="Arial" w:cs="Arial"/>
                <w:sz w:val="20"/>
                <w:szCs w:val="20"/>
              </w:rPr>
              <w:t xml:space="preserve">collaborate </w:t>
            </w:r>
            <w:r w:rsidRPr="00DD7441">
              <w:rPr>
                <w:rFonts w:ascii="Arial" w:hAnsi="Arial" w:cs="Arial"/>
                <w:sz w:val="20"/>
                <w:szCs w:val="20"/>
              </w:rPr>
              <w:t xml:space="preserve">with other members of the community to address a </w:t>
            </w:r>
            <w:r w:rsidR="003F2006" w:rsidRPr="00DD7441">
              <w:rPr>
                <w:rFonts w:ascii="Arial" w:hAnsi="Arial" w:cs="Arial"/>
                <w:sz w:val="20"/>
                <w:szCs w:val="20"/>
              </w:rPr>
              <w:t>community</w:t>
            </w:r>
            <w:r w:rsidRPr="00DD7441">
              <w:rPr>
                <w:rFonts w:ascii="Arial" w:hAnsi="Arial" w:cs="Arial"/>
                <w:sz w:val="20"/>
                <w:szCs w:val="20"/>
              </w:rPr>
              <w:t xml:space="preserve"> </w:t>
            </w:r>
            <w:r w:rsidR="002E3EB0" w:rsidRPr="00DD7441">
              <w:rPr>
                <w:rFonts w:ascii="Arial" w:hAnsi="Arial" w:cs="Arial"/>
                <w:sz w:val="20"/>
                <w:szCs w:val="20"/>
              </w:rPr>
              <w:t>need</w:t>
            </w:r>
            <w:r w:rsidRPr="00DD7441">
              <w:rPr>
                <w:rFonts w:ascii="Arial" w:hAnsi="Arial" w:cs="Arial"/>
                <w:sz w:val="20"/>
                <w:szCs w:val="20"/>
              </w:rPr>
              <w:t>.</w:t>
            </w:r>
          </w:p>
          <w:p w14:paraId="386C9AF1" w14:textId="61D531ED" w:rsidR="00034D89" w:rsidRPr="00034D89" w:rsidRDefault="00547A72" w:rsidP="00034D89">
            <w:pPr>
              <w:shd w:val="clear" w:color="auto" w:fill="FFFFFF"/>
              <w:spacing w:before="100" w:beforeAutospacing="1" w:after="24"/>
              <w:rPr>
                <w:rFonts w:ascii="Helvetica" w:eastAsia="Times New Roman" w:hAnsi="Helvetica" w:cs="Times New Roman"/>
                <w:color w:val="222222"/>
                <w:sz w:val="21"/>
                <w:szCs w:val="21"/>
              </w:rPr>
            </w:pPr>
            <w:ins w:id="3" w:author="Holly Robinson" w:date="2017-07-05T09:31:00Z">
              <w:r w:rsidRPr="00DD7441" w:rsidDel="00547A72">
                <w:rPr>
                  <w:rFonts w:ascii="Arial" w:hAnsi="Arial" w:cs="Arial"/>
                  <w:sz w:val="20"/>
                  <w:szCs w:val="20"/>
                </w:rPr>
                <w:t xml:space="preserve"> </w:t>
              </w:r>
            </w:ins>
            <w:r w:rsidR="00034D89">
              <w:rPr>
                <w:rFonts w:ascii="Helvetica" w:eastAsia="Times New Roman" w:hAnsi="Helvetica" w:cs="Times New Roman"/>
                <w:color w:val="222222"/>
                <w:sz w:val="21"/>
                <w:szCs w:val="21"/>
              </w:rPr>
              <w:t>(</w:t>
            </w:r>
            <w:r w:rsidR="00034D89" w:rsidRPr="00034D89">
              <w:rPr>
                <w:rFonts w:ascii="Helvetica" w:eastAsia="Times New Roman" w:hAnsi="Helvetica" w:cs="Times New Roman"/>
                <w:b/>
                <w:color w:val="222222"/>
                <w:sz w:val="21"/>
                <w:szCs w:val="21"/>
              </w:rPr>
              <w:t>1</w:t>
            </w:r>
            <w:r w:rsidR="00034D89" w:rsidRPr="00034D89">
              <w:rPr>
                <w:rFonts w:ascii="Helvetica" w:eastAsia="Times New Roman" w:hAnsi="Helvetica" w:cs="Times New Roman"/>
                <w:color w:val="222222"/>
                <w:sz w:val="21"/>
                <w:szCs w:val="21"/>
              </w:rPr>
              <w:t>-</w:t>
            </w:r>
            <w:r w:rsidR="00034D89">
              <w:rPr>
                <w:rFonts w:ascii="Helvetica" w:eastAsia="Times New Roman" w:hAnsi="Helvetica" w:cs="Times New Roman"/>
                <w:color w:val="222222"/>
                <w:sz w:val="21"/>
                <w:szCs w:val="21"/>
              </w:rPr>
              <w:t xml:space="preserve"> </w:t>
            </w:r>
            <w:r w:rsidR="00034D89" w:rsidRPr="00034D89">
              <w:rPr>
                <w:rFonts w:ascii="Helvetica" w:eastAsia="Times New Roman" w:hAnsi="Helvetica" w:cs="Times New Roman"/>
                <w:color w:val="222222"/>
                <w:sz w:val="21"/>
                <w:szCs w:val="21"/>
              </w:rPr>
              <w:t xml:space="preserve">Strongly disagree; </w:t>
            </w:r>
            <w:r w:rsidR="00034D89" w:rsidRPr="00034D89">
              <w:rPr>
                <w:rFonts w:ascii="Helvetica" w:eastAsia="Times New Roman" w:hAnsi="Helvetica" w:cs="Times New Roman"/>
                <w:b/>
                <w:color w:val="222222"/>
                <w:sz w:val="21"/>
                <w:szCs w:val="21"/>
              </w:rPr>
              <w:t xml:space="preserve">2 </w:t>
            </w:r>
            <w:r w:rsidR="00034D89" w:rsidRPr="00034D89">
              <w:rPr>
                <w:rFonts w:ascii="Helvetica" w:eastAsia="Times New Roman" w:hAnsi="Helvetica" w:cs="Times New Roman"/>
                <w:color w:val="222222"/>
                <w:sz w:val="21"/>
                <w:szCs w:val="21"/>
              </w:rPr>
              <w:t xml:space="preserve">- Disagree; </w:t>
            </w:r>
            <w:r w:rsidR="00034D89" w:rsidRPr="00034D89">
              <w:rPr>
                <w:rFonts w:ascii="Helvetica" w:eastAsia="Times New Roman" w:hAnsi="Helvetica" w:cs="Times New Roman"/>
                <w:b/>
                <w:color w:val="222222"/>
                <w:sz w:val="21"/>
                <w:szCs w:val="21"/>
              </w:rPr>
              <w:t xml:space="preserve">3 </w:t>
            </w:r>
            <w:r w:rsidR="00034D89" w:rsidRPr="00034D89">
              <w:rPr>
                <w:rFonts w:ascii="Helvetica" w:eastAsia="Times New Roman" w:hAnsi="Helvetica" w:cs="Times New Roman"/>
                <w:color w:val="222222"/>
                <w:sz w:val="21"/>
                <w:szCs w:val="21"/>
              </w:rPr>
              <w:t xml:space="preserve">- Neither agree nor disagree; </w:t>
            </w:r>
            <w:r w:rsidR="00034D89" w:rsidRPr="00034D89">
              <w:rPr>
                <w:rFonts w:ascii="Helvetica" w:eastAsia="Times New Roman" w:hAnsi="Helvetica" w:cs="Times New Roman"/>
                <w:b/>
                <w:color w:val="222222"/>
                <w:sz w:val="21"/>
                <w:szCs w:val="21"/>
              </w:rPr>
              <w:t>4</w:t>
            </w:r>
            <w:r w:rsidR="00034D89" w:rsidRPr="00034D89">
              <w:rPr>
                <w:rFonts w:ascii="Helvetica" w:eastAsia="Times New Roman" w:hAnsi="Helvetica" w:cs="Times New Roman"/>
                <w:color w:val="222222"/>
                <w:sz w:val="21"/>
                <w:szCs w:val="21"/>
              </w:rPr>
              <w:t xml:space="preserve"> - Agree; </w:t>
            </w:r>
            <w:r w:rsidR="00034D89" w:rsidRPr="00034D89">
              <w:rPr>
                <w:rFonts w:ascii="Helvetica" w:eastAsia="Times New Roman" w:hAnsi="Helvetica" w:cs="Times New Roman"/>
                <w:b/>
                <w:color w:val="222222"/>
                <w:sz w:val="21"/>
                <w:szCs w:val="21"/>
              </w:rPr>
              <w:t>5</w:t>
            </w:r>
            <w:r w:rsidR="00034D89" w:rsidRPr="00034D89">
              <w:rPr>
                <w:rFonts w:ascii="Helvetica" w:eastAsia="Times New Roman" w:hAnsi="Helvetica" w:cs="Times New Roman"/>
                <w:color w:val="222222"/>
                <w:sz w:val="21"/>
                <w:szCs w:val="21"/>
              </w:rPr>
              <w:t xml:space="preserve"> – Strongly agree</w:t>
            </w:r>
            <w:r w:rsidR="00034D89">
              <w:rPr>
                <w:rFonts w:ascii="Helvetica" w:eastAsia="Times New Roman" w:hAnsi="Helvetica" w:cs="Times New Roman"/>
                <w:color w:val="222222"/>
                <w:sz w:val="21"/>
                <w:szCs w:val="21"/>
              </w:rPr>
              <w:t>)</w:t>
            </w:r>
          </w:p>
          <w:p w14:paraId="2D9C4616" w14:textId="77777777" w:rsidR="00BD1330" w:rsidRPr="00D77728" w:rsidRDefault="00BD1330">
            <w:pPr>
              <w:rPr>
                <w:rFonts w:ascii="Arial" w:hAnsi="Arial" w:cs="Arial"/>
                <w:b/>
                <w:sz w:val="20"/>
                <w:szCs w:val="20"/>
              </w:rPr>
            </w:pPr>
          </w:p>
          <w:p w14:paraId="31F66DB2" w14:textId="683BFC1A" w:rsidR="00C06F54" w:rsidRPr="00034D89" w:rsidRDefault="00034D89">
            <w:pPr>
              <w:rPr>
                <w:rFonts w:ascii="Arial" w:hAnsi="Arial" w:cs="Arial"/>
                <w:sz w:val="20"/>
                <w:szCs w:val="20"/>
              </w:rPr>
            </w:pPr>
            <w:r>
              <w:rPr>
                <w:rFonts w:ascii="Arial" w:hAnsi="Arial" w:cs="Arial"/>
                <w:sz w:val="20"/>
                <w:szCs w:val="20"/>
              </w:rPr>
              <w:t>(</w:t>
            </w:r>
            <w:r w:rsidR="00C06F54" w:rsidRPr="00034D89">
              <w:rPr>
                <w:rFonts w:ascii="Arial" w:hAnsi="Arial" w:cs="Arial"/>
                <w:sz w:val="20"/>
                <w:szCs w:val="20"/>
              </w:rPr>
              <w:t xml:space="preserve">Consider </w:t>
            </w:r>
            <w:r w:rsidRPr="00034D89">
              <w:rPr>
                <w:rFonts w:ascii="Arial" w:hAnsi="Arial" w:cs="Arial"/>
                <w:sz w:val="20"/>
                <w:szCs w:val="20"/>
              </w:rPr>
              <w:t>disaggregation</w:t>
            </w:r>
            <w:r w:rsidR="00C06F54" w:rsidRPr="00034D89">
              <w:rPr>
                <w:rFonts w:ascii="Arial" w:hAnsi="Arial" w:cs="Arial"/>
                <w:sz w:val="20"/>
                <w:szCs w:val="20"/>
              </w:rPr>
              <w:t xml:space="preserve"> by different associations by identity</w:t>
            </w:r>
            <w:r w:rsidR="00D77728" w:rsidRPr="00034D89">
              <w:rPr>
                <w:rFonts w:ascii="Arial" w:hAnsi="Arial" w:cs="Arial"/>
                <w:sz w:val="20"/>
                <w:szCs w:val="20"/>
              </w:rPr>
              <w:t xml:space="preserve"> e</w:t>
            </w:r>
            <w:r>
              <w:rPr>
                <w:rFonts w:ascii="Arial" w:hAnsi="Arial" w:cs="Arial"/>
                <w:sz w:val="20"/>
                <w:szCs w:val="20"/>
              </w:rPr>
              <w:t>tc.</w:t>
            </w:r>
            <w:r w:rsidR="00190FFC">
              <w:rPr>
                <w:rFonts w:ascii="Arial" w:hAnsi="Arial" w:cs="Arial"/>
                <w:sz w:val="20"/>
                <w:szCs w:val="20"/>
              </w:rPr>
              <w:t xml:space="preserve"> For guidance on how</w:t>
            </w:r>
            <w:r w:rsidR="00190FFC" w:rsidRPr="00D77728">
              <w:rPr>
                <w:rFonts w:ascii="Arial" w:hAnsi="Arial" w:cs="Arial"/>
                <w:sz w:val="20"/>
                <w:szCs w:val="20"/>
              </w:rPr>
              <w:t xml:space="preserve"> to unpack</w:t>
            </w:r>
            <w:r w:rsidR="00190FFC">
              <w:rPr>
                <w:rFonts w:ascii="Arial" w:hAnsi="Arial" w:cs="Arial"/>
                <w:sz w:val="20"/>
                <w:szCs w:val="20"/>
              </w:rPr>
              <w:t>, consider</w:t>
            </w:r>
            <w:r w:rsidR="00190FFC" w:rsidRPr="00D77728">
              <w:rPr>
                <w:rFonts w:ascii="Arial" w:hAnsi="Arial" w:cs="Arial"/>
                <w:sz w:val="20"/>
                <w:szCs w:val="20"/>
              </w:rPr>
              <w:t xml:space="preserve"> look</w:t>
            </w:r>
            <w:r w:rsidR="00190FFC">
              <w:rPr>
                <w:rFonts w:ascii="Arial" w:hAnsi="Arial" w:cs="Arial"/>
                <w:sz w:val="20"/>
                <w:szCs w:val="20"/>
              </w:rPr>
              <w:t>ing at page 19</w:t>
            </w:r>
            <w:r w:rsidR="00190FFC" w:rsidRPr="00D77728">
              <w:rPr>
                <w:rFonts w:ascii="Arial" w:hAnsi="Arial" w:cs="Arial"/>
                <w:sz w:val="20"/>
                <w:szCs w:val="20"/>
              </w:rPr>
              <w:t xml:space="preserve"> of WE-MEASR</w:t>
            </w:r>
            <w:r w:rsidR="00190FFC">
              <w:rPr>
                <w:rFonts w:ascii="Arial" w:hAnsi="Arial" w:cs="Arial"/>
                <w:sz w:val="20"/>
                <w:szCs w:val="20"/>
              </w:rPr>
              <w:t>).</w:t>
            </w:r>
          </w:p>
          <w:p w14:paraId="5F397BA1" w14:textId="7D29A895" w:rsidR="00C06F54" w:rsidRPr="00D77728" w:rsidRDefault="00C06F54">
            <w:pPr>
              <w:rPr>
                <w:rFonts w:ascii="Arial" w:hAnsi="Arial" w:cs="Arial"/>
                <w:b/>
                <w:sz w:val="20"/>
                <w:szCs w:val="20"/>
              </w:rPr>
            </w:pPr>
          </w:p>
        </w:tc>
      </w:tr>
    </w:tbl>
    <w:p w14:paraId="6B74E006" w14:textId="77777777" w:rsidR="00F66B43" w:rsidRDefault="00F66B43"/>
    <w:tbl>
      <w:tblPr>
        <w:tblStyle w:val="TableGrid"/>
        <w:tblW w:w="0" w:type="auto"/>
        <w:tblLook w:val="04A0" w:firstRow="1" w:lastRow="0" w:firstColumn="1" w:lastColumn="0" w:noHBand="0" w:noVBand="1"/>
      </w:tblPr>
      <w:tblGrid>
        <w:gridCol w:w="8516"/>
      </w:tblGrid>
      <w:tr w:rsidR="001B104A" w:rsidRPr="00D77728" w14:paraId="59115544" w14:textId="77777777" w:rsidTr="001B104A">
        <w:tc>
          <w:tcPr>
            <w:tcW w:w="8516" w:type="dxa"/>
            <w:shd w:val="clear" w:color="auto" w:fill="F2DBDB" w:themeFill="accent2" w:themeFillTint="33"/>
          </w:tcPr>
          <w:p w14:paraId="6E41456D" w14:textId="77777777" w:rsidR="001B104A" w:rsidRPr="00D77728" w:rsidRDefault="001B104A" w:rsidP="001B104A">
            <w:pPr>
              <w:rPr>
                <w:rFonts w:ascii="Arial" w:hAnsi="Arial" w:cs="Arial"/>
                <w:sz w:val="20"/>
                <w:szCs w:val="20"/>
              </w:rPr>
            </w:pPr>
            <w:commentRangeStart w:id="4"/>
            <w:r w:rsidRPr="00D77728">
              <w:rPr>
                <w:rFonts w:ascii="Arial" w:hAnsi="Arial" w:cs="Arial"/>
                <w:b/>
                <w:sz w:val="20"/>
                <w:szCs w:val="20"/>
              </w:rPr>
              <w:t>Indicator 8:</w:t>
            </w:r>
            <w:r w:rsidRPr="00D77728">
              <w:rPr>
                <w:rFonts w:ascii="Arial" w:hAnsi="Arial" w:cs="Arial"/>
                <w:sz w:val="20"/>
                <w:szCs w:val="20"/>
              </w:rPr>
              <w:t xml:space="preserve"> </w:t>
            </w:r>
            <w:r w:rsidRPr="00D77728">
              <w:rPr>
                <w:rFonts w:ascii="Arial" w:hAnsi="Arial" w:cs="Arial"/>
                <w:b/>
                <w:bCs/>
                <w:sz w:val="20"/>
                <w:szCs w:val="20"/>
              </w:rPr>
              <w:t># of examples in the media representing relevant norms</w:t>
            </w:r>
            <w:commentRangeEnd w:id="4"/>
            <w:r w:rsidR="00DD7441">
              <w:rPr>
                <w:rStyle w:val="CommentReference"/>
              </w:rPr>
              <w:commentReference w:id="4"/>
            </w:r>
          </w:p>
        </w:tc>
      </w:tr>
      <w:tr w:rsidR="001B104A" w:rsidRPr="00D77728" w14:paraId="7DE46326" w14:textId="77777777" w:rsidTr="001B104A">
        <w:tc>
          <w:tcPr>
            <w:tcW w:w="8516" w:type="dxa"/>
          </w:tcPr>
          <w:p w14:paraId="2F9531FC" w14:textId="77777777" w:rsidR="008250B7" w:rsidRPr="00D77728" w:rsidRDefault="008250B7" w:rsidP="008250B7">
            <w:pPr>
              <w:rPr>
                <w:rFonts w:ascii="Arial" w:hAnsi="Arial" w:cs="Arial"/>
                <w:sz w:val="20"/>
                <w:szCs w:val="20"/>
              </w:rPr>
            </w:pPr>
          </w:p>
          <w:p w14:paraId="0E0200C6" w14:textId="77777777" w:rsidR="008250B7" w:rsidRPr="00D77728" w:rsidRDefault="008250B7" w:rsidP="008250B7">
            <w:pPr>
              <w:rPr>
                <w:rFonts w:ascii="Arial" w:hAnsi="Arial" w:cs="Arial"/>
                <w:b/>
                <w:sz w:val="20"/>
                <w:szCs w:val="20"/>
              </w:rPr>
            </w:pPr>
          </w:p>
        </w:tc>
      </w:tr>
      <w:tr w:rsidR="001B104A" w:rsidRPr="00D77728" w14:paraId="08EBEC11" w14:textId="77777777" w:rsidTr="00034D89">
        <w:tc>
          <w:tcPr>
            <w:tcW w:w="8516" w:type="dxa"/>
            <w:shd w:val="clear" w:color="auto" w:fill="FDE9D9" w:themeFill="accent6" w:themeFillTint="33"/>
          </w:tcPr>
          <w:p w14:paraId="3DBCA3FD" w14:textId="77777777" w:rsidR="001B104A" w:rsidRPr="00D77728" w:rsidRDefault="001B104A" w:rsidP="001B104A">
            <w:pPr>
              <w:rPr>
                <w:rFonts w:ascii="Arial" w:hAnsi="Arial" w:cs="Arial"/>
                <w:sz w:val="20"/>
                <w:szCs w:val="20"/>
              </w:rPr>
            </w:pPr>
            <w:commentRangeStart w:id="5"/>
            <w:r w:rsidRPr="00D77728">
              <w:rPr>
                <w:rFonts w:ascii="Arial" w:hAnsi="Arial" w:cs="Arial"/>
                <w:b/>
                <w:sz w:val="20"/>
                <w:szCs w:val="20"/>
              </w:rPr>
              <w:t>Indicator 9:</w:t>
            </w:r>
            <w:r w:rsidRPr="00D77728">
              <w:rPr>
                <w:rFonts w:ascii="Arial" w:hAnsi="Arial" w:cs="Arial"/>
                <w:sz w:val="20"/>
                <w:szCs w:val="20"/>
              </w:rPr>
              <w:t xml:space="preserve"> </w:t>
            </w:r>
            <w:r w:rsidRPr="00D77728">
              <w:rPr>
                <w:rFonts w:ascii="Arial" w:hAnsi="Arial" w:cs="Arial"/>
                <w:b/>
                <w:sz w:val="20"/>
                <w:szCs w:val="20"/>
              </w:rPr>
              <w:t>Proportion of women aged 20-24 years who were married or in a union before age 15 and before age 18</w:t>
            </w:r>
            <w:commentRangeEnd w:id="5"/>
            <w:r w:rsidR="00DD7441">
              <w:rPr>
                <w:rStyle w:val="CommentReference"/>
              </w:rPr>
              <w:commentReference w:id="5"/>
            </w:r>
          </w:p>
        </w:tc>
      </w:tr>
      <w:tr w:rsidR="001B104A" w:rsidRPr="00D77728" w14:paraId="76931B0D" w14:textId="77777777" w:rsidTr="001B104A">
        <w:tc>
          <w:tcPr>
            <w:tcW w:w="8516" w:type="dxa"/>
          </w:tcPr>
          <w:p w14:paraId="0D99F3D4" w14:textId="77777777" w:rsidR="00E32BF8" w:rsidRPr="00D77728" w:rsidRDefault="00E32BF8">
            <w:pPr>
              <w:rPr>
                <w:rFonts w:ascii="Arial" w:hAnsi="Arial" w:cs="Arial"/>
                <w:b/>
                <w:sz w:val="20"/>
                <w:szCs w:val="20"/>
              </w:rPr>
            </w:pPr>
          </w:p>
          <w:p w14:paraId="5DCC02C5" w14:textId="77777777" w:rsidR="00E32BF8" w:rsidRPr="00D77728" w:rsidRDefault="00E32BF8">
            <w:pPr>
              <w:rPr>
                <w:rFonts w:ascii="Arial" w:hAnsi="Arial" w:cs="Arial"/>
                <w:b/>
                <w:sz w:val="20"/>
                <w:szCs w:val="20"/>
              </w:rPr>
            </w:pPr>
          </w:p>
        </w:tc>
      </w:tr>
    </w:tbl>
    <w:p w14:paraId="39F3FCC8" w14:textId="5027E72A" w:rsidR="00493567" w:rsidRDefault="00493567">
      <w:pPr>
        <w:rPr>
          <w:b/>
        </w:rPr>
      </w:pPr>
    </w:p>
    <w:p w14:paraId="5A4709DC" w14:textId="77777777" w:rsidR="00866E1B" w:rsidRDefault="00866E1B">
      <w:pPr>
        <w:rPr>
          <w:b/>
        </w:rPr>
      </w:pPr>
    </w:p>
    <w:p w14:paraId="72522213" w14:textId="77777777" w:rsidR="00866E1B" w:rsidRDefault="00866E1B">
      <w:pPr>
        <w:rPr>
          <w:b/>
        </w:rPr>
      </w:pPr>
      <w:bookmarkStart w:id="6" w:name="_GoBack"/>
      <w:bookmarkEnd w:id="6"/>
    </w:p>
    <w:tbl>
      <w:tblPr>
        <w:tblStyle w:val="TableGrid"/>
        <w:tblW w:w="0" w:type="auto"/>
        <w:tblLook w:val="04A0" w:firstRow="1" w:lastRow="0" w:firstColumn="1" w:lastColumn="0" w:noHBand="0" w:noVBand="1"/>
      </w:tblPr>
      <w:tblGrid>
        <w:gridCol w:w="8516"/>
      </w:tblGrid>
      <w:tr w:rsidR="00514E53" w:rsidRPr="00F66B43" w14:paraId="08415ECE" w14:textId="77777777" w:rsidTr="00514E53">
        <w:tc>
          <w:tcPr>
            <w:tcW w:w="8516" w:type="dxa"/>
            <w:shd w:val="clear" w:color="auto" w:fill="FDE9D9" w:themeFill="accent6" w:themeFillTint="33"/>
          </w:tcPr>
          <w:p w14:paraId="5AC9BC15" w14:textId="4D961FFD" w:rsidR="00514E53" w:rsidRPr="00F66B43" w:rsidRDefault="008B084B" w:rsidP="00514E53">
            <w:pPr>
              <w:rPr>
                <w:rFonts w:ascii="Arial" w:hAnsi="Arial" w:cs="Arial"/>
                <w:b/>
                <w:sz w:val="20"/>
                <w:szCs w:val="20"/>
              </w:rPr>
            </w:pPr>
            <w:r>
              <w:rPr>
                <w:rFonts w:ascii="Arial" w:hAnsi="Arial" w:cs="Arial"/>
                <w:b/>
                <w:sz w:val="20"/>
                <w:szCs w:val="20"/>
              </w:rPr>
              <w:lastRenderedPageBreak/>
              <w:t>Indicator 10</w:t>
            </w:r>
            <w:r w:rsidR="00F34DA5">
              <w:rPr>
                <w:rFonts w:ascii="Arial" w:hAnsi="Arial" w:cs="Arial"/>
                <w:b/>
                <w:sz w:val="20"/>
                <w:szCs w:val="20"/>
              </w:rPr>
              <w:t>% of individuals reporting that they resort to negative coping strategies to survive (SADD)</w:t>
            </w:r>
          </w:p>
        </w:tc>
      </w:tr>
      <w:tr w:rsidR="00514E53" w:rsidRPr="00F66B43" w14:paraId="4761AC69" w14:textId="77777777" w:rsidTr="00514E53">
        <w:tc>
          <w:tcPr>
            <w:tcW w:w="8516" w:type="dxa"/>
          </w:tcPr>
          <w:p w14:paraId="4EDEAAE6" w14:textId="60D08480" w:rsidR="00514E53" w:rsidRPr="00F66B43" w:rsidRDefault="00514E53" w:rsidP="00514E53">
            <w:pPr>
              <w:rPr>
                <w:rFonts w:ascii="Arial" w:hAnsi="Arial" w:cs="Arial"/>
                <w:sz w:val="20"/>
                <w:szCs w:val="20"/>
              </w:rPr>
            </w:pPr>
          </w:p>
          <w:p w14:paraId="57165CCD" w14:textId="65C486C5" w:rsidR="00FD5407" w:rsidRDefault="00FD5407" w:rsidP="00514E53">
            <w:pPr>
              <w:rPr>
                <w:rFonts w:ascii="Arial" w:hAnsi="Arial" w:cs="Arial"/>
                <w:b/>
                <w:sz w:val="20"/>
                <w:szCs w:val="20"/>
              </w:rPr>
            </w:pPr>
            <w:r>
              <w:rPr>
                <w:rFonts w:ascii="Arial" w:hAnsi="Arial" w:cs="Arial"/>
                <w:b/>
                <w:sz w:val="20"/>
                <w:szCs w:val="20"/>
              </w:rPr>
              <w:t xml:space="preserve">During a crisis, families often have to resort to differing strategies to support their survival. I </w:t>
            </w:r>
            <w:r w:rsidR="00F34DA5">
              <w:rPr>
                <w:rFonts w:ascii="Arial" w:hAnsi="Arial" w:cs="Arial"/>
                <w:b/>
                <w:sz w:val="20"/>
                <w:szCs w:val="20"/>
              </w:rPr>
              <w:t>would like to ask you about what strategies you are using to cope</w:t>
            </w:r>
            <w:r>
              <w:rPr>
                <w:rFonts w:ascii="Arial" w:hAnsi="Arial" w:cs="Arial"/>
                <w:b/>
                <w:sz w:val="20"/>
                <w:szCs w:val="20"/>
              </w:rPr>
              <w:t xml:space="preserve"> in your community.</w:t>
            </w:r>
          </w:p>
          <w:p w14:paraId="781E9437" w14:textId="77777777" w:rsidR="00FD5407" w:rsidRDefault="00FD5407" w:rsidP="00514E53">
            <w:pPr>
              <w:rPr>
                <w:rFonts w:ascii="Arial" w:hAnsi="Arial" w:cs="Arial"/>
                <w:b/>
                <w:sz w:val="20"/>
                <w:szCs w:val="20"/>
              </w:rPr>
            </w:pPr>
          </w:p>
          <w:p w14:paraId="3C1940DE" w14:textId="5BE19674" w:rsidR="00514E53" w:rsidRDefault="00F34DA5" w:rsidP="00514E53">
            <w:pPr>
              <w:rPr>
                <w:rFonts w:ascii="Arial" w:hAnsi="Arial" w:cs="Arial"/>
                <w:b/>
                <w:sz w:val="20"/>
                <w:szCs w:val="20"/>
              </w:rPr>
            </w:pPr>
            <w:r>
              <w:rPr>
                <w:rFonts w:ascii="Arial" w:hAnsi="Arial" w:cs="Arial"/>
                <w:b/>
                <w:sz w:val="20"/>
                <w:szCs w:val="20"/>
              </w:rPr>
              <w:t xml:space="preserve">In the past month, have you done any of the following to help supplement your income and support your family? </w:t>
            </w:r>
          </w:p>
          <w:p w14:paraId="657E5941" w14:textId="77777777" w:rsidR="00514E53" w:rsidRDefault="00514E53" w:rsidP="00514E53">
            <w:pPr>
              <w:rPr>
                <w:rFonts w:ascii="Arial" w:hAnsi="Arial" w:cs="Arial"/>
                <w:b/>
                <w:sz w:val="20"/>
                <w:szCs w:val="20"/>
              </w:rPr>
            </w:pPr>
          </w:p>
          <w:p w14:paraId="1CADAF95" w14:textId="03FDEFA4" w:rsidR="00F34DA5" w:rsidRDefault="00F34DA5" w:rsidP="00514E53">
            <w:pPr>
              <w:pStyle w:val="ListParagraph"/>
              <w:numPr>
                <w:ilvl w:val="0"/>
                <w:numId w:val="25"/>
              </w:numPr>
              <w:rPr>
                <w:rFonts w:ascii="Arial" w:hAnsi="Arial" w:cs="Arial"/>
                <w:sz w:val="20"/>
                <w:szCs w:val="20"/>
              </w:rPr>
            </w:pPr>
            <w:r>
              <w:rPr>
                <w:rFonts w:ascii="Arial" w:hAnsi="Arial" w:cs="Arial"/>
                <w:sz w:val="20"/>
                <w:szCs w:val="20"/>
              </w:rPr>
              <w:t>Borrow money to pay for daily expenditure</w:t>
            </w:r>
          </w:p>
          <w:p w14:paraId="3F730DB5" w14:textId="3BE19FF0" w:rsidR="00F34DA5" w:rsidRPr="00514E53" w:rsidRDefault="00F34DA5" w:rsidP="00514E53">
            <w:pPr>
              <w:pStyle w:val="ListParagraph"/>
              <w:numPr>
                <w:ilvl w:val="0"/>
                <w:numId w:val="25"/>
              </w:numPr>
              <w:rPr>
                <w:rFonts w:ascii="Arial" w:hAnsi="Arial" w:cs="Arial"/>
                <w:sz w:val="20"/>
                <w:szCs w:val="20"/>
              </w:rPr>
            </w:pPr>
            <w:r>
              <w:rPr>
                <w:rFonts w:ascii="Arial" w:hAnsi="Arial" w:cs="Arial"/>
                <w:sz w:val="20"/>
                <w:szCs w:val="20"/>
              </w:rPr>
              <w:t>Begging to supplement income</w:t>
            </w:r>
          </w:p>
          <w:p w14:paraId="6AB9B184" w14:textId="264977A0" w:rsidR="00514E53" w:rsidRPr="00514E53" w:rsidRDefault="00F34DA5" w:rsidP="00514E53">
            <w:pPr>
              <w:pStyle w:val="ListParagraph"/>
              <w:numPr>
                <w:ilvl w:val="0"/>
                <w:numId w:val="25"/>
              </w:numPr>
              <w:rPr>
                <w:rFonts w:ascii="Arial" w:hAnsi="Arial" w:cs="Arial"/>
                <w:sz w:val="20"/>
                <w:szCs w:val="20"/>
              </w:rPr>
            </w:pPr>
            <w:r>
              <w:rPr>
                <w:rFonts w:ascii="Arial" w:hAnsi="Arial" w:cs="Arial"/>
                <w:sz w:val="20"/>
                <w:szCs w:val="20"/>
              </w:rPr>
              <w:t xml:space="preserve">Reduce your </w:t>
            </w:r>
            <w:r w:rsidR="00514E53" w:rsidRPr="00514E53">
              <w:rPr>
                <w:rFonts w:ascii="Arial" w:hAnsi="Arial" w:cs="Arial"/>
                <w:sz w:val="20"/>
                <w:szCs w:val="20"/>
              </w:rPr>
              <w:t xml:space="preserve">food intake </w:t>
            </w:r>
          </w:p>
          <w:p w14:paraId="3402970E" w14:textId="72114BA8" w:rsidR="00514E53" w:rsidRPr="00F34DA5" w:rsidRDefault="00F34DA5" w:rsidP="00FD5407">
            <w:pPr>
              <w:pStyle w:val="ListParagraph"/>
              <w:numPr>
                <w:ilvl w:val="0"/>
                <w:numId w:val="25"/>
              </w:numPr>
              <w:rPr>
                <w:rFonts w:ascii="Arial" w:hAnsi="Arial" w:cs="Arial"/>
                <w:b/>
                <w:sz w:val="20"/>
                <w:szCs w:val="20"/>
              </w:rPr>
            </w:pPr>
            <w:r>
              <w:rPr>
                <w:rFonts w:ascii="Arial" w:hAnsi="Arial" w:cs="Arial"/>
                <w:sz w:val="20"/>
                <w:szCs w:val="20"/>
              </w:rPr>
              <w:t>Sell your</w:t>
            </w:r>
            <w:r w:rsidR="00514E53">
              <w:rPr>
                <w:rFonts w:ascii="Arial" w:hAnsi="Arial" w:cs="Arial"/>
                <w:sz w:val="20"/>
                <w:szCs w:val="20"/>
              </w:rPr>
              <w:t xml:space="preserve"> assets (</w:t>
            </w:r>
            <w:proofErr w:type="spellStart"/>
            <w:r w:rsidR="00514E53">
              <w:rPr>
                <w:rFonts w:ascii="Arial" w:hAnsi="Arial" w:cs="Arial"/>
                <w:sz w:val="20"/>
                <w:szCs w:val="20"/>
              </w:rPr>
              <w:t>eg</w:t>
            </w:r>
            <w:proofErr w:type="spellEnd"/>
            <w:r w:rsidR="00514E53">
              <w:rPr>
                <w:rFonts w:ascii="Arial" w:hAnsi="Arial" w:cs="Arial"/>
                <w:sz w:val="20"/>
                <w:szCs w:val="20"/>
              </w:rPr>
              <w:t>. jewellery</w:t>
            </w:r>
            <w:r>
              <w:rPr>
                <w:rFonts w:ascii="Arial" w:hAnsi="Arial" w:cs="Arial"/>
                <w:sz w:val="20"/>
                <w:szCs w:val="20"/>
              </w:rPr>
              <w:t>, property</w:t>
            </w:r>
            <w:r w:rsidR="00514E53">
              <w:rPr>
                <w:rFonts w:ascii="Arial" w:hAnsi="Arial" w:cs="Arial"/>
                <w:sz w:val="20"/>
                <w:szCs w:val="20"/>
              </w:rPr>
              <w:t>)</w:t>
            </w:r>
          </w:p>
          <w:p w14:paraId="3F00C9FD" w14:textId="1C51B7F8" w:rsidR="00F34DA5" w:rsidRPr="00F34DA5" w:rsidRDefault="00F34DA5" w:rsidP="00FD5407">
            <w:pPr>
              <w:pStyle w:val="ListParagraph"/>
              <w:numPr>
                <w:ilvl w:val="0"/>
                <w:numId w:val="25"/>
              </w:numPr>
              <w:rPr>
                <w:rFonts w:ascii="Arial" w:hAnsi="Arial" w:cs="Arial"/>
                <w:b/>
                <w:sz w:val="20"/>
                <w:szCs w:val="20"/>
              </w:rPr>
            </w:pPr>
            <w:r>
              <w:rPr>
                <w:rFonts w:ascii="Arial" w:hAnsi="Arial" w:cs="Arial"/>
                <w:sz w:val="20"/>
                <w:szCs w:val="20"/>
              </w:rPr>
              <w:t xml:space="preserve">Married a daughter </w:t>
            </w:r>
          </w:p>
          <w:p w14:paraId="6C55A5C5" w14:textId="40B77EC3" w:rsidR="00F34DA5" w:rsidRPr="00F34DA5" w:rsidRDefault="00F34DA5" w:rsidP="00F34DA5">
            <w:pPr>
              <w:pStyle w:val="ListParagraph"/>
              <w:numPr>
                <w:ilvl w:val="0"/>
                <w:numId w:val="25"/>
              </w:numPr>
              <w:rPr>
                <w:rFonts w:ascii="Arial" w:hAnsi="Arial" w:cs="Arial"/>
                <w:sz w:val="20"/>
                <w:szCs w:val="20"/>
              </w:rPr>
            </w:pPr>
            <w:r w:rsidRPr="00514E53">
              <w:rPr>
                <w:rFonts w:ascii="Arial" w:hAnsi="Arial" w:cs="Arial"/>
                <w:sz w:val="20"/>
                <w:szCs w:val="20"/>
              </w:rPr>
              <w:t>Survival sex</w:t>
            </w:r>
          </w:p>
          <w:p w14:paraId="3B4CBF98" w14:textId="0A5F0C01" w:rsidR="00C01058" w:rsidRPr="00FD5407" w:rsidRDefault="00C01058" w:rsidP="00FD5407">
            <w:pPr>
              <w:pStyle w:val="ListParagraph"/>
              <w:numPr>
                <w:ilvl w:val="0"/>
                <w:numId w:val="25"/>
              </w:numPr>
              <w:rPr>
                <w:rFonts w:ascii="Arial" w:hAnsi="Arial" w:cs="Arial"/>
                <w:b/>
                <w:sz w:val="20"/>
                <w:szCs w:val="20"/>
              </w:rPr>
            </w:pPr>
            <w:r>
              <w:rPr>
                <w:rFonts w:ascii="Arial" w:hAnsi="Arial" w:cs="Arial"/>
                <w:sz w:val="20"/>
                <w:szCs w:val="20"/>
              </w:rPr>
              <w:t>Other negative coping mechanism (please explain)</w:t>
            </w:r>
          </w:p>
          <w:p w14:paraId="67C68ED0" w14:textId="77777777" w:rsidR="00FD5407" w:rsidRPr="00FD5407" w:rsidRDefault="00FD5407" w:rsidP="00F34DA5">
            <w:pPr>
              <w:rPr>
                <w:rFonts w:ascii="Arial" w:hAnsi="Arial" w:cs="Arial"/>
                <w:b/>
                <w:sz w:val="20"/>
                <w:szCs w:val="20"/>
              </w:rPr>
            </w:pPr>
          </w:p>
        </w:tc>
      </w:tr>
    </w:tbl>
    <w:p w14:paraId="3F36FE5E" w14:textId="77777777" w:rsidR="00FD5407" w:rsidRDefault="00FD5407">
      <w:pPr>
        <w:rPr>
          <w:b/>
        </w:rPr>
      </w:pPr>
    </w:p>
    <w:tbl>
      <w:tblPr>
        <w:tblStyle w:val="TableGrid"/>
        <w:tblW w:w="0" w:type="auto"/>
        <w:tblLook w:val="04A0" w:firstRow="1" w:lastRow="0" w:firstColumn="1" w:lastColumn="0" w:noHBand="0" w:noVBand="1"/>
      </w:tblPr>
      <w:tblGrid>
        <w:gridCol w:w="8516"/>
      </w:tblGrid>
      <w:tr w:rsidR="00FD5407" w:rsidRPr="00F66B43" w14:paraId="335F431B" w14:textId="77777777" w:rsidTr="00FD5407">
        <w:tc>
          <w:tcPr>
            <w:tcW w:w="8516" w:type="dxa"/>
            <w:shd w:val="clear" w:color="auto" w:fill="FDE9D9" w:themeFill="accent6" w:themeFillTint="33"/>
          </w:tcPr>
          <w:p w14:paraId="3BC944C0" w14:textId="13560840" w:rsidR="00FD5407" w:rsidRPr="00F66B43" w:rsidRDefault="008B084B" w:rsidP="00FD5407">
            <w:pPr>
              <w:rPr>
                <w:rFonts w:ascii="Arial" w:hAnsi="Arial" w:cs="Arial"/>
                <w:b/>
                <w:sz w:val="20"/>
                <w:szCs w:val="20"/>
              </w:rPr>
            </w:pPr>
            <w:r>
              <w:rPr>
                <w:rFonts w:ascii="Arial" w:hAnsi="Arial" w:cs="Arial"/>
                <w:b/>
                <w:sz w:val="20"/>
                <w:szCs w:val="20"/>
              </w:rPr>
              <w:t xml:space="preserve">Indicator 11: </w:t>
            </w:r>
            <w:r w:rsidR="00FD5407">
              <w:rPr>
                <w:rFonts w:ascii="Arial" w:hAnsi="Arial" w:cs="Arial"/>
                <w:b/>
                <w:sz w:val="20"/>
                <w:szCs w:val="20"/>
              </w:rPr>
              <w:t xml:space="preserve">% of individuals reporting they </w:t>
            </w:r>
            <w:r w:rsidR="00C01058">
              <w:rPr>
                <w:rFonts w:ascii="Arial" w:hAnsi="Arial" w:cs="Arial"/>
                <w:b/>
                <w:sz w:val="20"/>
                <w:szCs w:val="20"/>
              </w:rPr>
              <w:t>feel safe (SADD)</w:t>
            </w:r>
          </w:p>
        </w:tc>
      </w:tr>
      <w:tr w:rsidR="00FD5407" w:rsidRPr="00F66B43" w14:paraId="62DB7099" w14:textId="77777777" w:rsidTr="00FD5407">
        <w:tc>
          <w:tcPr>
            <w:tcW w:w="8516" w:type="dxa"/>
          </w:tcPr>
          <w:p w14:paraId="689E35FA" w14:textId="74B1F50E" w:rsidR="00FD5407" w:rsidRDefault="00FD5407" w:rsidP="00FD5407">
            <w:pPr>
              <w:rPr>
                <w:rFonts w:ascii="Arial" w:hAnsi="Arial" w:cs="Arial"/>
                <w:sz w:val="20"/>
                <w:szCs w:val="20"/>
              </w:rPr>
            </w:pPr>
          </w:p>
          <w:p w14:paraId="177B9313" w14:textId="0F9AABDC" w:rsidR="00FD5407" w:rsidRDefault="00FD5407" w:rsidP="00FD5407">
            <w:pPr>
              <w:rPr>
                <w:rFonts w:ascii="Arial" w:hAnsi="Arial" w:cs="Arial"/>
                <w:sz w:val="20"/>
                <w:szCs w:val="20"/>
              </w:rPr>
            </w:pPr>
            <w:r>
              <w:rPr>
                <w:rFonts w:ascii="Arial" w:hAnsi="Arial" w:cs="Arial"/>
                <w:sz w:val="20"/>
                <w:szCs w:val="20"/>
              </w:rPr>
              <w:t xml:space="preserve">How safe do you feel to go </w:t>
            </w:r>
            <w:r w:rsidR="00C01058">
              <w:rPr>
                <w:rFonts w:ascii="Arial" w:hAnsi="Arial" w:cs="Arial"/>
                <w:sz w:val="20"/>
                <w:szCs w:val="20"/>
              </w:rPr>
              <w:t>to the market alone?</w:t>
            </w:r>
          </w:p>
          <w:p w14:paraId="1602AE54" w14:textId="77777777" w:rsidR="00FD5407" w:rsidRDefault="00FD5407" w:rsidP="00FD5407">
            <w:pPr>
              <w:rPr>
                <w:rFonts w:ascii="Arial" w:hAnsi="Arial" w:cs="Arial"/>
                <w:sz w:val="20"/>
                <w:szCs w:val="20"/>
              </w:rPr>
            </w:pPr>
          </w:p>
          <w:p w14:paraId="15B81866" w14:textId="2D4C60F7" w:rsidR="00FD5407" w:rsidRDefault="00FD5407" w:rsidP="00FD5407">
            <w:pPr>
              <w:rPr>
                <w:rFonts w:ascii="Arial" w:hAnsi="Arial" w:cs="Arial"/>
                <w:sz w:val="20"/>
                <w:szCs w:val="20"/>
              </w:rPr>
            </w:pPr>
            <w:r>
              <w:rPr>
                <w:rFonts w:ascii="Arial" w:hAnsi="Arial" w:cs="Arial"/>
                <w:sz w:val="20"/>
                <w:szCs w:val="20"/>
              </w:rPr>
              <w:t>How safe do you feel within your household?</w:t>
            </w:r>
          </w:p>
          <w:p w14:paraId="6630AEE2" w14:textId="77777777" w:rsidR="00FD5407" w:rsidRDefault="00FD5407" w:rsidP="00FD5407">
            <w:pPr>
              <w:rPr>
                <w:rFonts w:ascii="Arial" w:hAnsi="Arial" w:cs="Arial"/>
                <w:sz w:val="20"/>
                <w:szCs w:val="20"/>
              </w:rPr>
            </w:pPr>
          </w:p>
          <w:p w14:paraId="1BC6A810" w14:textId="77777777" w:rsidR="00FD5407" w:rsidRDefault="00FD5407" w:rsidP="00C01058">
            <w:pPr>
              <w:rPr>
                <w:rFonts w:ascii="Arial" w:hAnsi="Arial" w:cs="Arial"/>
                <w:sz w:val="20"/>
                <w:szCs w:val="20"/>
              </w:rPr>
            </w:pPr>
            <w:r>
              <w:rPr>
                <w:rFonts w:ascii="Arial" w:hAnsi="Arial" w:cs="Arial"/>
                <w:sz w:val="20"/>
                <w:szCs w:val="20"/>
              </w:rPr>
              <w:t>How safe do you feel to undertake a job outside the household?</w:t>
            </w:r>
          </w:p>
          <w:p w14:paraId="2408F815" w14:textId="77777777" w:rsidR="008B084B" w:rsidRDefault="008B084B" w:rsidP="00C01058">
            <w:pPr>
              <w:rPr>
                <w:rFonts w:ascii="Arial" w:hAnsi="Arial" w:cs="Arial"/>
                <w:sz w:val="20"/>
                <w:szCs w:val="20"/>
              </w:rPr>
            </w:pPr>
          </w:p>
          <w:p w14:paraId="4058BA5F" w14:textId="361CF888" w:rsidR="008B084B" w:rsidRPr="00F66B43" w:rsidRDefault="008B084B" w:rsidP="008B084B">
            <w:pPr>
              <w:shd w:val="clear" w:color="auto" w:fill="FFFFFF"/>
              <w:spacing w:before="100" w:beforeAutospacing="1" w:after="24"/>
              <w:rPr>
                <w:rFonts w:ascii="Arial" w:eastAsia="Times New Roman" w:hAnsi="Arial" w:cs="Arial"/>
                <w:color w:val="222222"/>
                <w:sz w:val="20"/>
                <w:szCs w:val="20"/>
              </w:rPr>
            </w:pPr>
            <w:r w:rsidRPr="00F66B43">
              <w:rPr>
                <w:rFonts w:ascii="Arial" w:eastAsia="Times New Roman" w:hAnsi="Arial" w:cs="Arial"/>
                <w:color w:val="222222"/>
                <w:sz w:val="20"/>
                <w:szCs w:val="20"/>
              </w:rPr>
              <w:t>(</w:t>
            </w:r>
            <w:r w:rsidRPr="00F66B43">
              <w:rPr>
                <w:rFonts w:ascii="Arial" w:eastAsia="Times New Roman" w:hAnsi="Arial" w:cs="Arial"/>
                <w:b/>
                <w:color w:val="222222"/>
                <w:sz w:val="20"/>
                <w:szCs w:val="20"/>
              </w:rPr>
              <w:t>1</w:t>
            </w:r>
            <w:r w:rsidRPr="00F66B43">
              <w:rPr>
                <w:rFonts w:ascii="Arial" w:eastAsia="Times New Roman" w:hAnsi="Arial" w:cs="Arial"/>
                <w:color w:val="222222"/>
                <w:sz w:val="20"/>
                <w:szCs w:val="20"/>
              </w:rPr>
              <w:t xml:space="preserve">- </w:t>
            </w:r>
            <w:r>
              <w:rPr>
                <w:rFonts w:ascii="Arial" w:eastAsia="Times New Roman" w:hAnsi="Arial" w:cs="Arial"/>
                <w:color w:val="222222"/>
                <w:sz w:val="20"/>
                <w:szCs w:val="20"/>
              </w:rPr>
              <w:t>Very unsafe</w:t>
            </w:r>
            <w:r w:rsidRPr="00F66B43">
              <w:rPr>
                <w:rFonts w:ascii="Arial" w:eastAsia="Times New Roman" w:hAnsi="Arial" w:cs="Arial"/>
                <w:color w:val="222222"/>
                <w:sz w:val="20"/>
                <w:szCs w:val="20"/>
              </w:rPr>
              <w:t xml:space="preserve">; </w:t>
            </w:r>
            <w:r w:rsidRPr="00F66B43">
              <w:rPr>
                <w:rFonts w:ascii="Arial" w:eastAsia="Times New Roman" w:hAnsi="Arial" w:cs="Arial"/>
                <w:b/>
                <w:color w:val="222222"/>
                <w:sz w:val="20"/>
                <w:szCs w:val="20"/>
              </w:rPr>
              <w:t xml:space="preserve">2 </w:t>
            </w:r>
            <w:r w:rsidRPr="00F66B43">
              <w:rPr>
                <w:rFonts w:ascii="Arial" w:eastAsia="Times New Roman" w:hAnsi="Arial" w:cs="Arial"/>
                <w:color w:val="222222"/>
                <w:sz w:val="20"/>
                <w:szCs w:val="20"/>
              </w:rPr>
              <w:t xml:space="preserve">- </w:t>
            </w:r>
            <w:r>
              <w:rPr>
                <w:rFonts w:ascii="Arial" w:eastAsia="Times New Roman" w:hAnsi="Arial" w:cs="Arial"/>
                <w:color w:val="222222"/>
                <w:sz w:val="20"/>
                <w:szCs w:val="20"/>
              </w:rPr>
              <w:t>Unsafe</w:t>
            </w:r>
            <w:r w:rsidRPr="00F66B43">
              <w:rPr>
                <w:rFonts w:ascii="Arial" w:eastAsia="Times New Roman" w:hAnsi="Arial" w:cs="Arial"/>
                <w:color w:val="222222"/>
                <w:sz w:val="20"/>
                <w:szCs w:val="20"/>
              </w:rPr>
              <w:t xml:space="preserve">; </w:t>
            </w:r>
            <w:r w:rsidRPr="00F66B43">
              <w:rPr>
                <w:rFonts w:ascii="Arial" w:eastAsia="Times New Roman" w:hAnsi="Arial" w:cs="Arial"/>
                <w:b/>
                <w:color w:val="222222"/>
                <w:sz w:val="20"/>
                <w:szCs w:val="20"/>
              </w:rPr>
              <w:t xml:space="preserve">3 </w:t>
            </w:r>
            <w:r>
              <w:rPr>
                <w:rFonts w:ascii="Arial" w:eastAsia="Times New Roman" w:hAnsi="Arial" w:cs="Arial"/>
                <w:color w:val="222222"/>
                <w:sz w:val="20"/>
                <w:szCs w:val="20"/>
              </w:rPr>
              <w:t>–</w:t>
            </w:r>
            <w:r w:rsidRPr="00F66B43">
              <w:rPr>
                <w:rFonts w:ascii="Arial" w:eastAsia="Times New Roman" w:hAnsi="Arial" w:cs="Arial"/>
                <w:color w:val="222222"/>
                <w:sz w:val="20"/>
                <w:szCs w:val="20"/>
              </w:rPr>
              <w:t xml:space="preserve"> </w:t>
            </w:r>
            <w:r>
              <w:rPr>
                <w:rFonts w:ascii="Arial" w:eastAsia="Times New Roman" w:hAnsi="Arial" w:cs="Arial"/>
                <w:color w:val="222222"/>
                <w:sz w:val="20"/>
                <w:szCs w:val="20"/>
              </w:rPr>
              <w:t>Safe;</w:t>
            </w:r>
            <w:r w:rsidRPr="00F66B43">
              <w:rPr>
                <w:rFonts w:ascii="Arial" w:eastAsia="Times New Roman" w:hAnsi="Arial" w:cs="Arial"/>
                <w:color w:val="222222"/>
                <w:sz w:val="20"/>
                <w:szCs w:val="20"/>
              </w:rPr>
              <w:t xml:space="preserve"> </w:t>
            </w:r>
            <w:r w:rsidRPr="00F66B43">
              <w:rPr>
                <w:rFonts w:ascii="Arial" w:eastAsia="Times New Roman" w:hAnsi="Arial" w:cs="Arial"/>
                <w:b/>
                <w:color w:val="222222"/>
                <w:sz w:val="20"/>
                <w:szCs w:val="20"/>
              </w:rPr>
              <w:t>4</w:t>
            </w:r>
            <w:r>
              <w:rPr>
                <w:rFonts w:ascii="Arial" w:eastAsia="Times New Roman" w:hAnsi="Arial" w:cs="Arial"/>
                <w:color w:val="222222"/>
                <w:sz w:val="20"/>
                <w:szCs w:val="20"/>
              </w:rPr>
              <w:t xml:space="preserve"> – Very safe</w:t>
            </w:r>
            <w:r w:rsidRPr="00F66B43">
              <w:rPr>
                <w:rFonts w:ascii="Arial" w:eastAsia="Times New Roman" w:hAnsi="Arial" w:cs="Arial"/>
                <w:color w:val="222222"/>
                <w:sz w:val="20"/>
                <w:szCs w:val="20"/>
              </w:rPr>
              <w:t>)</w:t>
            </w:r>
            <w:r w:rsidRPr="00F66B43">
              <w:rPr>
                <w:rFonts w:ascii="Arial" w:hAnsi="Arial" w:cs="Arial"/>
                <w:sz w:val="20"/>
                <w:szCs w:val="20"/>
              </w:rPr>
              <w:t xml:space="preserve"> </w:t>
            </w:r>
          </w:p>
          <w:p w14:paraId="1FAD9FE2" w14:textId="7B5C3769" w:rsidR="00C01058" w:rsidRPr="00F66B43" w:rsidRDefault="00C01058" w:rsidP="00C01058">
            <w:pPr>
              <w:rPr>
                <w:rFonts w:ascii="Arial" w:hAnsi="Arial" w:cs="Arial"/>
                <w:sz w:val="20"/>
                <w:szCs w:val="20"/>
              </w:rPr>
            </w:pPr>
          </w:p>
        </w:tc>
      </w:tr>
    </w:tbl>
    <w:p w14:paraId="75B4ED86" w14:textId="77777777" w:rsidR="00B646B4" w:rsidRPr="00B646B4" w:rsidRDefault="00B646B4" w:rsidP="008B084B">
      <w:pPr>
        <w:spacing w:after="180"/>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8516"/>
      </w:tblGrid>
      <w:tr w:rsidR="008B084B" w:rsidRPr="00F66B43" w14:paraId="4073724F" w14:textId="77777777" w:rsidTr="008B084B">
        <w:tc>
          <w:tcPr>
            <w:tcW w:w="8516" w:type="dxa"/>
            <w:shd w:val="clear" w:color="auto" w:fill="FDE9D9" w:themeFill="accent6" w:themeFillTint="33"/>
          </w:tcPr>
          <w:p w14:paraId="704FCCDF" w14:textId="2286E364" w:rsidR="008B084B" w:rsidRPr="00F66B43" w:rsidRDefault="008B084B" w:rsidP="008B084B">
            <w:pPr>
              <w:rPr>
                <w:rFonts w:ascii="Arial" w:hAnsi="Arial" w:cs="Arial"/>
                <w:b/>
                <w:sz w:val="20"/>
                <w:szCs w:val="20"/>
              </w:rPr>
            </w:pPr>
            <w:r>
              <w:rPr>
                <w:rFonts w:ascii="Arial" w:hAnsi="Arial" w:cs="Arial"/>
                <w:b/>
                <w:sz w:val="20"/>
                <w:szCs w:val="20"/>
              </w:rPr>
              <w:t>Optional extra DRAFT indicator: % change in perception of women’s involvement in traditionally male domains</w:t>
            </w:r>
          </w:p>
        </w:tc>
      </w:tr>
      <w:tr w:rsidR="008B084B" w:rsidRPr="00F66B43" w14:paraId="01C2A029" w14:textId="77777777" w:rsidTr="008B084B">
        <w:tc>
          <w:tcPr>
            <w:tcW w:w="8516" w:type="dxa"/>
          </w:tcPr>
          <w:p w14:paraId="27F51EBC" w14:textId="77777777" w:rsidR="008B084B" w:rsidRPr="00F66B43" w:rsidRDefault="008B084B" w:rsidP="008B084B">
            <w:pPr>
              <w:rPr>
                <w:rFonts w:ascii="Arial" w:hAnsi="Arial" w:cs="Arial"/>
                <w:sz w:val="20"/>
                <w:szCs w:val="20"/>
              </w:rPr>
            </w:pPr>
            <w:r>
              <w:rPr>
                <w:rFonts w:ascii="Arial" w:hAnsi="Arial" w:cs="Arial"/>
                <w:sz w:val="20"/>
                <w:szCs w:val="20"/>
              </w:rPr>
              <w:t xml:space="preserve"> </w:t>
            </w:r>
          </w:p>
          <w:p w14:paraId="01A8EA91" w14:textId="77777777" w:rsidR="008B084B" w:rsidRPr="00F66B43" w:rsidRDefault="008B084B" w:rsidP="008B084B">
            <w:pPr>
              <w:rPr>
                <w:rFonts w:ascii="Arial" w:hAnsi="Arial" w:cs="Arial"/>
                <w:sz w:val="20"/>
                <w:szCs w:val="20"/>
              </w:rPr>
            </w:pPr>
            <w:r>
              <w:rPr>
                <w:rFonts w:ascii="Arial" w:hAnsi="Arial" w:cs="Arial"/>
                <w:sz w:val="20"/>
                <w:szCs w:val="20"/>
              </w:rPr>
              <w:t xml:space="preserve">Woman X and woman Y are facing a sanitation issue at the community level, which is affecting their health. </w:t>
            </w:r>
            <w:r w:rsidRPr="00F66B43">
              <w:rPr>
                <w:rFonts w:ascii="Arial" w:hAnsi="Arial" w:cs="Arial"/>
                <w:sz w:val="20"/>
                <w:szCs w:val="20"/>
              </w:rPr>
              <w:t>During a local meeting to discuss the issues th</w:t>
            </w:r>
            <w:r>
              <w:rPr>
                <w:rFonts w:ascii="Arial" w:hAnsi="Arial" w:cs="Arial"/>
                <w:sz w:val="20"/>
                <w:szCs w:val="20"/>
              </w:rPr>
              <w:t>e community is facing, woman X has attended,</w:t>
            </w:r>
            <w:r w:rsidRPr="00F66B43">
              <w:rPr>
                <w:rFonts w:ascii="Arial" w:hAnsi="Arial" w:cs="Arial"/>
                <w:sz w:val="20"/>
                <w:szCs w:val="20"/>
              </w:rPr>
              <w:t xml:space="preserve"> and has </w:t>
            </w:r>
            <w:r>
              <w:rPr>
                <w:rFonts w:ascii="Arial" w:hAnsi="Arial" w:cs="Arial"/>
                <w:sz w:val="20"/>
                <w:szCs w:val="20"/>
              </w:rPr>
              <w:t>stood up to speak</w:t>
            </w:r>
            <w:r w:rsidRPr="00F66B43">
              <w:rPr>
                <w:rFonts w:ascii="Arial" w:hAnsi="Arial" w:cs="Arial"/>
                <w:sz w:val="20"/>
                <w:szCs w:val="20"/>
              </w:rPr>
              <w:t xml:space="preserve"> about the situation her family is facing. During the same meeting, woman Y has stayed at home. </w:t>
            </w:r>
          </w:p>
          <w:p w14:paraId="483B6F1A" w14:textId="77777777" w:rsidR="008B084B" w:rsidRPr="00F66B43" w:rsidRDefault="008B084B" w:rsidP="008B084B">
            <w:pPr>
              <w:rPr>
                <w:rFonts w:ascii="Arial" w:hAnsi="Arial" w:cs="Arial"/>
                <w:sz w:val="20"/>
                <w:szCs w:val="20"/>
              </w:rPr>
            </w:pPr>
          </w:p>
          <w:p w14:paraId="2B221BA7" w14:textId="77777777" w:rsidR="008B084B" w:rsidRPr="00F66B43" w:rsidRDefault="008B084B" w:rsidP="008B084B">
            <w:pPr>
              <w:rPr>
                <w:rFonts w:ascii="Arial" w:hAnsi="Arial" w:cs="Arial"/>
                <w:sz w:val="20"/>
                <w:szCs w:val="20"/>
              </w:rPr>
            </w:pPr>
            <w:r w:rsidRPr="00F66B43">
              <w:rPr>
                <w:rFonts w:ascii="Arial" w:hAnsi="Arial" w:cs="Arial"/>
                <w:sz w:val="20"/>
                <w:szCs w:val="20"/>
              </w:rPr>
              <w:t xml:space="preserve">Which of these women </w:t>
            </w:r>
            <w:r>
              <w:rPr>
                <w:rFonts w:ascii="Arial" w:hAnsi="Arial" w:cs="Arial"/>
                <w:sz w:val="20"/>
                <w:szCs w:val="20"/>
              </w:rPr>
              <w:t>is doing the right thing</w:t>
            </w:r>
            <w:r w:rsidRPr="00F66B43">
              <w:rPr>
                <w:rFonts w:ascii="Arial" w:hAnsi="Arial" w:cs="Arial"/>
                <w:sz w:val="20"/>
                <w:szCs w:val="20"/>
              </w:rPr>
              <w:t xml:space="preserve">? </w:t>
            </w:r>
          </w:p>
          <w:p w14:paraId="568BA77D" w14:textId="77777777" w:rsidR="008B084B" w:rsidRPr="00F66B43" w:rsidRDefault="008B084B" w:rsidP="008B084B">
            <w:pPr>
              <w:rPr>
                <w:rFonts w:ascii="Arial" w:hAnsi="Arial" w:cs="Arial"/>
                <w:sz w:val="20"/>
                <w:szCs w:val="20"/>
              </w:rPr>
            </w:pPr>
          </w:p>
          <w:p w14:paraId="46A54DBC" w14:textId="77777777" w:rsidR="008B084B" w:rsidRDefault="008B084B" w:rsidP="008B084B">
            <w:pPr>
              <w:rPr>
                <w:rFonts w:ascii="Arial" w:hAnsi="Arial" w:cs="Arial"/>
                <w:sz w:val="20"/>
                <w:szCs w:val="20"/>
              </w:rPr>
            </w:pPr>
            <w:r w:rsidRPr="00F66B43">
              <w:rPr>
                <w:rFonts w:ascii="Arial" w:hAnsi="Arial" w:cs="Arial"/>
                <w:sz w:val="20"/>
                <w:szCs w:val="20"/>
              </w:rPr>
              <w:t>Woman X / Woman Y</w:t>
            </w:r>
            <w:r>
              <w:rPr>
                <w:rFonts w:ascii="Arial" w:hAnsi="Arial" w:cs="Arial"/>
                <w:sz w:val="20"/>
                <w:szCs w:val="20"/>
              </w:rPr>
              <w:t xml:space="preserve"> / both / neither</w:t>
            </w:r>
          </w:p>
          <w:p w14:paraId="4EA411A5" w14:textId="77777777" w:rsidR="008B084B" w:rsidRDefault="008B084B" w:rsidP="008B084B">
            <w:pPr>
              <w:rPr>
                <w:rFonts w:ascii="Arial" w:hAnsi="Arial" w:cs="Arial"/>
                <w:sz w:val="20"/>
                <w:szCs w:val="20"/>
              </w:rPr>
            </w:pPr>
          </w:p>
          <w:p w14:paraId="0745B372" w14:textId="77777777" w:rsidR="008B084B" w:rsidRDefault="008B084B" w:rsidP="008B084B">
            <w:pPr>
              <w:rPr>
                <w:rFonts w:ascii="Arial" w:hAnsi="Arial" w:cs="Arial"/>
                <w:sz w:val="20"/>
                <w:szCs w:val="20"/>
              </w:rPr>
            </w:pPr>
            <w:r>
              <w:rPr>
                <w:rFonts w:ascii="Arial" w:hAnsi="Arial" w:cs="Arial"/>
                <w:sz w:val="20"/>
                <w:szCs w:val="20"/>
              </w:rPr>
              <w:t>If you faced a similar situation, would you choose to behave as woman X or woman Y?</w:t>
            </w:r>
          </w:p>
          <w:p w14:paraId="1801E15A" w14:textId="77777777" w:rsidR="008B084B" w:rsidRDefault="008B084B" w:rsidP="008B084B">
            <w:pPr>
              <w:rPr>
                <w:rFonts w:ascii="Arial" w:hAnsi="Arial" w:cs="Arial"/>
                <w:sz w:val="20"/>
                <w:szCs w:val="20"/>
              </w:rPr>
            </w:pPr>
          </w:p>
          <w:p w14:paraId="1B2EF15F" w14:textId="77777777" w:rsidR="008B084B" w:rsidRDefault="008B084B" w:rsidP="008B084B">
            <w:pPr>
              <w:rPr>
                <w:rFonts w:ascii="Arial" w:hAnsi="Arial" w:cs="Arial"/>
                <w:sz w:val="20"/>
                <w:szCs w:val="20"/>
              </w:rPr>
            </w:pPr>
            <w:r>
              <w:rPr>
                <w:rFonts w:ascii="Arial" w:hAnsi="Arial" w:cs="Arial"/>
                <w:sz w:val="20"/>
                <w:szCs w:val="20"/>
              </w:rPr>
              <w:t>Woman X</w:t>
            </w:r>
          </w:p>
          <w:p w14:paraId="72EE7B69" w14:textId="77777777" w:rsidR="008B084B" w:rsidRDefault="008B084B" w:rsidP="008B084B">
            <w:pPr>
              <w:rPr>
                <w:rFonts w:ascii="Arial" w:hAnsi="Arial" w:cs="Arial"/>
                <w:sz w:val="20"/>
                <w:szCs w:val="20"/>
              </w:rPr>
            </w:pPr>
            <w:r>
              <w:rPr>
                <w:rFonts w:ascii="Arial" w:hAnsi="Arial" w:cs="Arial"/>
                <w:sz w:val="20"/>
                <w:szCs w:val="20"/>
              </w:rPr>
              <w:t>Woman Y</w:t>
            </w:r>
          </w:p>
          <w:p w14:paraId="42016A4C" w14:textId="77777777" w:rsidR="008B084B" w:rsidRPr="00F66B43" w:rsidRDefault="008B084B" w:rsidP="008B084B">
            <w:pPr>
              <w:rPr>
                <w:rFonts w:ascii="Arial" w:hAnsi="Arial" w:cs="Arial"/>
                <w:sz w:val="20"/>
                <w:szCs w:val="20"/>
              </w:rPr>
            </w:pPr>
            <w:r>
              <w:rPr>
                <w:rFonts w:ascii="Arial" w:hAnsi="Arial" w:cs="Arial"/>
                <w:sz w:val="20"/>
                <w:szCs w:val="20"/>
              </w:rPr>
              <w:t>Neither</w:t>
            </w:r>
          </w:p>
          <w:p w14:paraId="4B57C8E4" w14:textId="77777777" w:rsidR="008B084B" w:rsidRPr="00F66B43" w:rsidRDefault="008B084B" w:rsidP="008B084B">
            <w:pPr>
              <w:rPr>
                <w:rFonts w:ascii="Arial" w:hAnsi="Arial" w:cs="Arial"/>
                <w:b/>
                <w:sz w:val="20"/>
                <w:szCs w:val="20"/>
              </w:rPr>
            </w:pPr>
          </w:p>
        </w:tc>
      </w:tr>
    </w:tbl>
    <w:p w14:paraId="1A2B5D40" w14:textId="77777777" w:rsidR="00B646B4" w:rsidRPr="00B646B4" w:rsidRDefault="00B646B4" w:rsidP="00B646B4">
      <w:pPr>
        <w:spacing w:after="180"/>
        <w:rPr>
          <w:rFonts w:ascii="Arial" w:hAnsi="Arial" w:cs="Arial"/>
          <w:b/>
          <w:color w:val="000000"/>
          <w:sz w:val="20"/>
          <w:szCs w:val="20"/>
          <w:shd w:val="clear" w:color="auto" w:fill="FFFFFF"/>
        </w:rPr>
      </w:pPr>
    </w:p>
    <w:p w14:paraId="6AB271EF" w14:textId="69F6C97F" w:rsidR="00514E53" w:rsidRPr="006D5F61" w:rsidRDefault="00514E53">
      <w:pPr>
        <w:rPr>
          <w:rFonts w:ascii="Arial" w:hAnsi="Arial" w:cs="Arial"/>
          <w:color w:val="000000"/>
          <w:sz w:val="20"/>
          <w:szCs w:val="20"/>
        </w:rPr>
      </w:pPr>
    </w:p>
    <w:sectPr w:rsidR="00514E53" w:rsidRPr="006D5F61" w:rsidSect="00147895">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olly Robinson" w:date="2018-01-15T15:23:00Z" w:initials="HR">
    <w:p w14:paraId="1F382B7B" w14:textId="683A8AB5" w:rsidR="008B084B" w:rsidRDefault="008B084B">
      <w:pPr>
        <w:pStyle w:val="CommentText"/>
      </w:pPr>
      <w:r>
        <w:rPr>
          <w:rStyle w:val="CommentReference"/>
        </w:rPr>
        <w:annotationRef/>
      </w:r>
      <w:r>
        <w:t xml:space="preserve">For humanitarian, it was considered that measuring access to services would be the correct proxy for this. Measuring access to services appears to be something that is already consistently done in humanitarian work and therefore not required to be piloted. </w:t>
      </w:r>
    </w:p>
  </w:comment>
  <w:comment w:id="1" w:author="Holly Robinson" w:date="2017-07-05T11:46:00Z" w:initials="HR">
    <w:p w14:paraId="3BBFDBC8" w14:textId="20D4DB76" w:rsidR="008B084B" w:rsidRDefault="008B084B">
      <w:pPr>
        <w:pStyle w:val="CommentText"/>
      </w:pPr>
      <w:r>
        <w:rPr>
          <w:rStyle w:val="CommentReference"/>
        </w:rPr>
        <w:annotationRef/>
      </w:r>
      <w:r>
        <w:t xml:space="preserve">The measure above may be useful in more long-term humanitarian response; whereas these measures are more relevant in the crux or onset of a crisis, displacement situation etc. </w:t>
      </w:r>
    </w:p>
  </w:comment>
  <w:comment w:id="2" w:author="Holly Robinson" w:date="2018-01-15T15:24:00Z" w:initials="HR">
    <w:p w14:paraId="65CE1FB8" w14:textId="5EEA1BE2" w:rsidR="008B084B" w:rsidRDefault="008B084B">
      <w:pPr>
        <w:pStyle w:val="CommentText"/>
      </w:pPr>
      <w:r>
        <w:rPr>
          <w:rStyle w:val="CommentReference"/>
        </w:rPr>
        <w:annotationRef/>
      </w:r>
      <w:r>
        <w:t xml:space="preserve">If you use this indicator, please consider – would it be worthwhile putting options on this – or keep it qualitative? </w:t>
      </w:r>
    </w:p>
  </w:comment>
  <w:comment w:id="4" w:author="Holly Robinson" w:date="2018-01-15T15:24:00Z" w:initials="HR">
    <w:p w14:paraId="3878C5BE" w14:textId="6D678252" w:rsidR="008B084B" w:rsidRDefault="008B084B">
      <w:pPr>
        <w:pStyle w:val="CommentText"/>
      </w:pPr>
      <w:r>
        <w:rPr>
          <w:rStyle w:val="CommentReference"/>
        </w:rPr>
        <w:annotationRef/>
      </w:r>
      <w:r>
        <w:t xml:space="preserve">Not piloting in humanitarian response. </w:t>
      </w:r>
    </w:p>
  </w:comment>
  <w:comment w:id="5" w:author="Holly Robinson" w:date="2017-06-20T14:48:00Z" w:initials="HR">
    <w:p w14:paraId="230AA7D6" w14:textId="6FEA9DE4" w:rsidR="008B084B" w:rsidRDefault="008B084B">
      <w:pPr>
        <w:pStyle w:val="CommentText"/>
      </w:pPr>
      <w:r>
        <w:rPr>
          <w:rStyle w:val="CommentReference"/>
        </w:rPr>
        <w:annotationRef/>
      </w:r>
      <w:r>
        <w:t xml:space="preserve">Not piloting because it is data that is well-understood how to be measured, and is already collected – issue lies with lack of analysis.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75B74" w15:done="0"/>
  <w15:commentEx w15:paraId="4D6E1479" w15:done="0"/>
  <w15:commentEx w15:paraId="53203B9F" w15:done="0"/>
  <w15:commentEx w15:paraId="7C2E7986" w15:paraIdParent="53203B9F" w15:done="0"/>
  <w15:commentEx w15:paraId="39448E4F" w15:done="0"/>
  <w15:commentEx w15:paraId="1F382B7B" w15:done="0"/>
  <w15:commentEx w15:paraId="5005514E" w15:done="0"/>
  <w15:commentEx w15:paraId="65CE1FB8" w15:done="0"/>
  <w15:commentEx w15:paraId="549D681B" w15:done="0"/>
  <w15:commentEx w15:paraId="38FF7429" w15:paraIdParent="549D681B" w15:done="0"/>
  <w15:commentEx w15:paraId="7E5DA0E3" w15:done="0"/>
  <w15:commentEx w15:paraId="7D49C010" w15:paraIdParent="7E5DA0E3" w15:done="0"/>
  <w15:commentEx w15:paraId="3878C5BE" w15:done="0"/>
  <w15:commentEx w15:paraId="230AA7D6" w15:done="0"/>
  <w15:commentEx w15:paraId="082545BB" w15:done="0"/>
  <w15:commentEx w15:paraId="2F8B073A" w15:done="0"/>
  <w15:commentEx w15:paraId="0668A9C5" w15:done="0"/>
  <w15:commentEx w15:paraId="2B0ACD56" w15:done="0"/>
  <w15:commentEx w15:paraId="38BBB86B" w15:paraIdParent="2B0ACD56" w15:done="0"/>
  <w15:commentEx w15:paraId="200B6D35" w15:done="0"/>
  <w15:commentEx w15:paraId="4B3F3E80" w15:done="0"/>
  <w15:commentEx w15:paraId="43B36AD0" w15:done="0"/>
  <w15:commentEx w15:paraId="500E5B31" w15:paraIdParent="43B36AD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06B0D" w14:textId="77777777" w:rsidR="008B084B" w:rsidRDefault="008B084B" w:rsidP="00B646B4">
      <w:r>
        <w:separator/>
      </w:r>
    </w:p>
  </w:endnote>
  <w:endnote w:type="continuationSeparator" w:id="0">
    <w:p w14:paraId="5C41888C" w14:textId="77777777" w:rsidR="008B084B" w:rsidRDefault="008B084B" w:rsidP="00B6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41F8C" w14:textId="77777777" w:rsidR="008B084B" w:rsidRDefault="008B084B" w:rsidP="00B646B4">
      <w:r>
        <w:separator/>
      </w:r>
    </w:p>
  </w:footnote>
  <w:footnote w:type="continuationSeparator" w:id="0">
    <w:p w14:paraId="3AE535F8" w14:textId="77777777" w:rsidR="008B084B" w:rsidRDefault="008B084B" w:rsidP="00B646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63346"/>
    <w:multiLevelType w:val="hybridMultilevel"/>
    <w:tmpl w:val="79006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97484"/>
    <w:multiLevelType w:val="hybridMultilevel"/>
    <w:tmpl w:val="7240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853E0"/>
    <w:multiLevelType w:val="multilevel"/>
    <w:tmpl w:val="1DC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D3C30"/>
    <w:multiLevelType w:val="hybridMultilevel"/>
    <w:tmpl w:val="8EC4651E"/>
    <w:lvl w:ilvl="0" w:tplc="F2FA0D7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13263"/>
    <w:multiLevelType w:val="hybridMultilevel"/>
    <w:tmpl w:val="2F567516"/>
    <w:lvl w:ilvl="0" w:tplc="ECFC0654">
      <w:start w:val="1"/>
      <w:numFmt w:val="decimal"/>
      <w:lvlText w:val="%1"/>
      <w:lvlJc w:val="left"/>
      <w:pPr>
        <w:ind w:left="720" w:hanging="360"/>
      </w:pPr>
      <w:rPr>
        <w:rFonts w:ascii="Arial" w:eastAsiaTheme="minorEastAsia"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C5566"/>
    <w:multiLevelType w:val="hybridMultilevel"/>
    <w:tmpl w:val="0C1E6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D46F5"/>
    <w:multiLevelType w:val="multilevel"/>
    <w:tmpl w:val="D1CAC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DF6317"/>
    <w:multiLevelType w:val="hybridMultilevel"/>
    <w:tmpl w:val="86225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655FB"/>
    <w:multiLevelType w:val="hybridMultilevel"/>
    <w:tmpl w:val="9EE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80C94"/>
    <w:multiLevelType w:val="multilevel"/>
    <w:tmpl w:val="975A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A38A9"/>
    <w:multiLevelType w:val="hybridMultilevel"/>
    <w:tmpl w:val="A5ECCBF4"/>
    <w:lvl w:ilvl="0" w:tplc="F2FA0D7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D1327"/>
    <w:multiLevelType w:val="hybridMultilevel"/>
    <w:tmpl w:val="C01C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315B3"/>
    <w:multiLevelType w:val="hybridMultilevel"/>
    <w:tmpl w:val="932EE74A"/>
    <w:lvl w:ilvl="0" w:tplc="6C26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F6217"/>
    <w:multiLevelType w:val="multilevel"/>
    <w:tmpl w:val="AC96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C61F78"/>
    <w:multiLevelType w:val="hybridMultilevel"/>
    <w:tmpl w:val="0D364D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57B79"/>
    <w:multiLevelType w:val="hybridMultilevel"/>
    <w:tmpl w:val="36EE9436"/>
    <w:lvl w:ilvl="0" w:tplc="EA765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F0C6F"/>
    <w:multiLevelType w:val="hybridMultilevel"/>
    <w:tmpl w:val="627ED0E0"/>
    <w:lvl w:ilvl="0" w:tplc="BC28F5D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48326BBB"/>
    <w:multiLevelType w:val="multilevel"/>
    <w:tmpl w:val="68E4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A7E8D"/>
    <w:multiLevelType w:val="hybridMultilevel"/>
    <w:tmpl w:val="87707820"/>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0">
    <w:nsid w:val="5EC14A33"/>
    <w:multiLevelType w:val="hybridMultilevel"/>
    <w:tmpl w:val="73923A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194310C"/>
    <w:multiLevelType w:val="hybridMultilevel"/>
    <w:tmpl w:val="8EC4651E"/>
    <w:lvl w:ilvl="0" w:tplc="F2FA0D7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90FF7"/>
    <w:multiLevelType w:val="hybridMultilevel"/>
    <w:tmpl w:val="90161FB8"/>
    <w:lvl w:ilvl="0" w:tplc="62AAA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4A6A62"/>
    <w:multiLevelType w:val="hybridMultilevel"/>
    <w:tmpl w:val="8EC4651E"/>
    <w:lvl w:ilvl="0" w:tplc="F2FA0D7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967085"/>
    <w:multiLevelType w:val="hybridMultilevel"/>
    <w:tmpl w:val="8206C7E0"/>
    <w:lvl w:ilvl="0" w:tplc="6148650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F14FE6"/>
    <w:multiLevelType w:val="multilevel"/>
    <w:tmpl w:val="DB2C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CB3FBF"/>
    <w:multiLevelType w:val="hybridMultilevel"/>
    <w:tmpl w:val="8EC4651E"/>
    <w:lvl w:ilvl="0" w:tplc="F2FA0D7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3"/>
  </w:num>
  <w:num w:numId="5">
    <w:abstractNumId w:val="25"/>
  </w:num>
  <w:num w:numId="6">
    <w:abstractNumId w:val="13"/>
  </w:num>
  <w:num w:numId="7">
    <w:abstractNumId w:val="14"/>
  </w:num>
  <w:num w:numId="8">
    <w:abstractNumId w:val="10"/>
  </w:num>
  <w:num w:numId="9">
    <w:abstractNumId w:val="7"/>
  </w:num>
  <w:num w:numId="10">
    <w:abstractNumId w:val="5"/>
  </w:num>
  <w:num w:numId="11">
    <w:abstractNumId w:val="16"/>
  </w:num>
  <w:num w:numId="12">
    <w:abstractNumId w:val="11"/>
  </w:num>
  <w:num w:numId="13">
    <w:abstractNumId w:val="2"/>
  </w:num>
  <w:num w:numId="14">
    <w:abstractNumId w:val="26"/>
  </w:num>
  <w:num w:numId="15">
    <w:abstractNumId w:val="4"/>
  </w:num>
  <w:num w:numId="16">
    <w:abstractNumId w:val="22"/>
  </w:num>
  <w:num w:numId="17">
    <w:abstractNumId w:val="19"/>
  </w:num>
  <w:num w:numId="18">
    <w:abstractNumId w:val="24"/>
  </w:num>
  <w:num w:numId="19">
    <w:abstractNumId w:val="9"/>
  </w:num>
  <w:num w:numId="20">
    <w:abstractNumId w:val="6"/>
  </w:num>
  <w:num w:numId="21">
    <w:abstractNumId w:val="17"/>
  </w:num>
  <w:num w:numId="22">
    <w:abstractNumId w:val="15"/>
  </w:num>
  <w:num w:numId="23">
    <w:abstractNumId w:val="1"/>
  </w:num>
  <w:num w:numId="24">
    <w:abstractNumId w:val="8"/>
  </w:num>
  <w:num w:numId="25">
    <w:abstractNumId w:val="12"/>
  </w:num>
  <w:num w:numId="26">
    <w:abstractNumId w:val="23"/>
  </w:num>
  <w:num w:numId="2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ult, Lotte">
    <w15:presenceInfo w15:providerId="AD" w15:userId="S-1-5-21-2030127283-2721469774-1816618759-3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4A"/>
    <w:rsid w:val="00000FDA"/>
    <w:rsid w:val="00015CED"/>
    <w:rsid w:val="00034D89"/>
    <w:rsid w:val="000428D5"/>
    <w:rsid w:val="00081281"/>
    <w:rsid w:val="00084C0D"/>
    <w:rsid w:val="000C6E95"/>
    <w:rsid w:val="001021AC"/>
    <w:rsid w:val="001266CA"/>
    <w:rsid w:val="00147895"/>
    <w:rsid w:val="00187C50"/>
    <w:rsid w:val="00190FFC"/>
    <w:rsid w:val="001953D8"/>
    <w:rsid w:val="001B104A"/>
    <w:rsid w:val="001C38EA"/>
    <w:rsid w:val="001E445E"/>
    <w:rsid w:val="0023079F"/>
    <w:rsid w:val="00232BE3"/>
    <w:rsid w:val="002A7D21"/>
    <w:rsid w:val="002B45E5"/>
    <w:rsid w:val="002E3EB0"/>
    <w:rsid w:val="00304BAD"/>
    <w:rsid w:val="00325BCF"/>
    <w:rsid w:val="0036078E"/>
    <w:rsid w:val="00376287"/>
    <w:rsid w:val="00394D48"/>
    <w:rsid w:val="003C0AAB"/>
    <w:rsid w:val="003C7B1B"/>
    <w:rsid w:val="003F2006"/>
    <w:rsid w:val="00405180"/>
    <w:rsid w:val="00412CCD"/>
    <w:rsid w:val="004176F2"/>
    <w:rsid w:val="00427A46"/>
    <w:rsid w:val="00436A97"/>
    <w:rsid w:val="00465A05"/>
    <w:rsid w:val="00471994"/>
    <w:rsid w:val="0048165F"/>
    <w:rsid w:val="00493567"/>
    <w:rsid w:val="00495608"/>
    <w:rsid w:val="004A1171"/>
    <w:rsid w:val="004E140B"/>
    <w:rsid w:val="004F77E8"/>
    <w:rsid w:val="00514E53"/>
    <w:rsid w:val="0052139C"/>
    <w:rsid w:val="00547A72"/>
    <w:rsid w:val="005648F9"/>
    <w:rsid w:val="00592406"/>
    <w:rsid w:val="005A4996"/>
    <w:rsid w:val="005A5DE5"/>
    <w:rsid w:val="005B0535"/>
    <w:rsid w:val="005E1FB9"/>
    <w:rsid w:val="006404F2"/>
    <w:rsid w:val="006A3AA3"/>
    <w:rsid w:val="006C568A"/>
    <w:rsid w:val="006D5F61"/>
    <w:rsid w:val="006E0923"/>
    <w:rsid w:val="00756093"/>
    <w:rsid w:val="0076614F"/>
    <w:rsid w:val="00772EB5"/>
    <w:rsid w:val="007821C7"/>
    <w:rsid w:val="007A636F"/>
    <w:rsid w:val="007E6526"/>
    <w:rsid w:val="008250B7"/>
    <w:rsid w:val="00866E1B"/>
    <w:rsid w:val="00866E8B"/>
    <w:rsid w:val="00892F4A"/>
    <w:rsid w:val="008B084B"/>
    <w:rsid w:val="008F545C"/>
    <w:rsid w:val="00916017"/>
    <w:rsid w:val="00980BEE"/>
    <w:rsid w:val="009863F0"/>
    <w:rsid w:val="009E1220"/>
    <w:rsid w:val="00A153D8"/>
    <w:rsid w:val="00A33544"/>
    <w:rsid w:val="00A50590"/>
    <w:rsid w:val="00A62A46"/>
    <w:rsid w:val="00AB63F0"/>
    <w:rsid w:val="00AC1772"/>
    <w:rsid w:val="00AD219A"/>
    <w:rsid w:val="00AD7197"/>
    <w:rsid w:val="00AF7F0D"/>
    <w:rsid w:val="00B43D6C"/>
    <w:rsid w:val="00B544EB"/>
    <w:rsid w:val="00B63EBE"/>
    <w:rsid w:val="00B646B4"/>
    <w:rsid w:val="00B8022E"/>
    <w:rsid w:val="00BB208E"/>
    <w:rsid w:val="00BB3597"/>
    <w:rsid w:val="00BD1330"/>
    <w:rsid w:val="00BF0830"/>
    <w:rsid w:val="00BF510C"/>
    <w:rsid w:val="00C01058"/>
    <w:rsid w:val="00C03A8F"/>
    <w:rsid w:val="00C06F54"/>
    <w:rsid w:val="00C33D93"/>
    <w:rsid w:val="00C5652E"/>
    <w:rsid w:val="00C66F46"/>
    <w:rsid w:val="00C91D47"/>
    <w:rsid w:val="00CC5B7D"/>
    <w:rsid w:val="00D00880"/>
    <w:rsid w:val="00D653DF"/>
    <w:rsid w:val="00D77728"/>
    <w:rsid w:val="00D859C4"/>
    <w:rsid w:val="00D90DE6"/>
    <w:rsid w:val="00DA1485"/>
    <w:rsid w:val="00DA3139"/>
    <w:rsid w:val="00DB0739"/>
    <w:rsid w:val="00DC7717"/>
    <w:rsid w:val="00DD7441"/>
    <w:rsid w:val="00DE4ACD"/>
    <w:rsid w:val="00DF1C5B"/>
    <w:rsid w:val="00E0700C"/>
    <w:rsid w:val="00E32BF8"/>
    <w:rsid w:val="00E563CD"/>
    <w:rsid w:val="00E661C9"/>
    <w:rsid w:val="00E672C0"/>
    <w:rsid w:val="00F235AD"/>
    <w:rsid w:val="00F34B89"/>
    <w:rsid w:val="00F34DA5"/>
    <w:rsid w:val="00F66B43"/>
    <w:rsid w:val="00F929D5"/>
    <w:rsid w:val="00FD5407"/>
    <w:rsid w:val="00FE6B0F"/>
    <w:rsid w:val="00FF17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2E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3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3F0"/>
    <w:rPr>
      <w:rFonts w:ascii="Lucida Grande" w:hAnsi="Lucida Grande" w:cs="Lucida Grande"/>
      <w:sz w:val="18"/>
      <w:szCs w:val="18"/>
    </w:rPr>
  </w:style>
  <w:style w:type="table" w:styleId="TableGrid">
    <w:name w:val="Table Grid"/>
    <w:basedOn w:val="TableNormal"/>
    <w:uiPriority w:val="59"/>
    <w:rsid w:val="001B1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B104A"/>
    <w:rPr>
      <w:sz w:val="18"/>
      <w:szCs w:val="18"/>
    </w:rPr>
  </w:style>
  <w:style w:type="paragraph" w:styleId="CommentText">
    <w:name w:val="annotation text"/>
    <w:basedOn w:val="Normal"/>
    <w:link w:val="CommentTextChar"/>
    <w:uiPriority w:val="99"/>
    <w:unhideWhenUsed/>
    <w:rsid w:val="001B104A"/>
  </w:style>
  <w:style w:type="character" w:customStyle="1" w:styleId="CommentTextChar">
    <w:name w:val="Comment Text Char"/>
    <w:basedOn w:val="DefaultParagraphFont"/>
    <w:link w:val="CommentText"/>
    <w:uiPriority w:val="99"/>
    <w:rsid w:val="001B104A"/>
  </w:style>
  <w:style w:type="paragraph" w:styleId="CommentSubject">
    <w:name w:val="annotation subject"/>
    <w:basedOn w:val="CommentText"/>
    <w:next w:val="CommentText"/>
    <w:link w:val="CommentSubjectChar"/>
    <w:uiPriority w:val="99"/>
    <w:semiHidden/>
    <w:unhideWhenUsed/>
    <w:rsid w:val="001B104A"/>
    <w:rPr>
      <w:b/>
      <w:bCs/>
      <w:sz w:val="20"/>
      <w:szCs w:val="20"/>
    </w:rPr>
  </w:style>
  <w:style w:type="character" w:customStyle="1" w:styleId="CommentSubjectChar">
    <w:name w:val="Comment Subject Char"/>
    <w:basedOn w:val="CommentTextChar"/>
    <w:link w:val="CommentSubject"/>
    <w:uiPriority w:val="99"/>
    <w:semiHidden/>
    <w:rsid w:val="001B104A"/>
    <w:rPr>
      <w:b/>
      <w:bCs/>
      <w:sz w:val="20"/>
      <w:szCs w:val="20"/>
    </w:rPr>
  </w:style>
  <w:style w:type="paragraph" w:styleId="ListParagraph">
    <w:name w:val="List Paragraph"/>
    <w:basedOn w:val="Normal"/>
    <w:uiPriority w:val="34"/>
    <w:qFormat/>
    <w:rsid w:val="00C33D93"/>
    <w:pPr>
      <w:ind w:left="720"/>
      <w:contextualSpacing/>
    </w:pPr>
  </w:style>
  <w:style w:type="paragraph" w:styleId="Revision">
    <w:name w:val="Revision"/>
    <w:hidden/>
    <w:uiPriority w:val="99"/>
    <w:semiHidden/>
    <w:rsid w:val="00000FDA"/>
  </w:style>
  <w:style w:type="paragraph" w:styleId="Header">
    <w:name w:val="header"/>
    <w:basedOn w:val="Normal"/>
    <w:link w:val="HeaderChar"/>
    <w:uiPriority w:val="99"/>
    <w:unhideWhenUsed/>
    <w:rsid w:val="00B646B4"/>
    <w:pPr>
      <w:tabs>
        <w:tab w:val="center" w:pos="4320"/>
        <w:tab w:val="right" w:pos="8640"/>
      </w:tabs>
    </w:pPr>
  </w:style>
  <w:style w:type="character" w:customStyle="1" w:styleId="HeaderChar">
    <w:name w:val="Header Char"/>
    <w:basedOn w:val="DefaultParagraphFont"/>
    <w:link w:val="Header"/>
    <w:uiPriority w:val="99"/>
    <w:rsid w:val="00B646B4"/>
  </w:style>
  <w:style w:type="paragraph" w:styleId="Footer">
    <w:name w:val="footer"/>
    <w:basedOn w:val="Normal"/>
    <w:link w:val="FooterChar"/>
    <w:uiPriority w:val="99"/>
    <w:unhideWhenUsed/>
    <w:rsid w:val="00B646B4"/>
    <w:pPr>
      <w:tabs>
        <w:tab w:val="center" w:pos="4320"/>
        <w:tab w:val="right" w:pos="8640"/>
      </w:tabs>
    </w:pPr>
  </w:style>
  <w:style w:type="character" w:customStyle="1" w:styleId="FooterChar">
    <w:name w:val="Footer Char"/>
    <w:basedOn w:val="DefaultParagraphFont"/>
    <w:link w:val="Footer"/>
    <w:uiPriority w:val="99"/>
    <w:rsid w:val="00B646B4"/>
  </w:style>
  <w:style w:type="character" w:styleId="Hyperlink">
    <w:name w:val="Hyperlink"/>
    <w:basedOn w:val="DefaultParagraphFont"/>
    <w:uiPriority w:val="99"/>
    <w:unhideWhenUsed/>
    <w:rsid w:val="00866E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3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3F0"/>
    <w:rPr>
      <w:rFonts w:ascii="Lucida Grande" w:hAnsi="Lucida Grande" w:cs="Lucida Grande"/>
      <w:sz w:val="18"/>
      <w:szCs w:val="18"/>
    </w:rPr>
  </w:style>
  <w:style w:type="table" w:styleId="TableGrid">
    <w:name w:val="Table Grid"/>
    <w:basedOn w:val="TableNormal"/>
    <w:uiPriority w:val="59"/>
    <w:rsid w:val="001B1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B104A"/>
    <w:rPr>
      <w:sz w:val="18"/>
      <w:szCs w:val="18"/>
    </w:rPr>
  </w:style>
  <w:style w:type="paragraph" w:styleId="CommentText">
    <w:name w:val="annotation text"/>
    <w:basedOn w:val="Normal"/>
    <w:link w:val="CommentTextChar"/>
    <w:uiPriority w:val="99"/>
    <w:unhideWhenUsed/>
    <w:rsid w:val="001B104A"/>
  </w:style>
  <w:style w:type="character" w:customStyle="1" w:styleId="CommentTextChar">
    <w:name w:val="Comment Text Char"/>
    <w:basedOn w:val="DefaultParagraphFont"/>
    <w:link w:val="CommentText"/>
    <w:uiPriority w:val="99"/>
    <w:rsid w:val="001B104A"/>
  </w:style>
  <w:style w:type="paragraph" w:styleId="CommentSubject">
    <w:name w:val="annotation subject"/>
    <w:basedOn w:val="CommentText"/>
    <w:next w:val="CommentText"/>
    <w:link w:val="CommentSubjectChar"/>
    <w:uiPriority w:val="99"/>
    <w:semiHidden/>
    <w:unhideWhenUsed/>
    <w:rsid w:val="001B104A"/>
    <w:rPr>
      <w:b/>
      <w:bCs/>
      <w:sz w:val="20"/>
      <w:szCs w:val="20"/>
    </w:rPr>
  </w:style>
  <w:style w:type="character" w:customStyle="1" w:styleId="CommentSubjectChar">
    <w:name w:val="Comment Subject Char"/>
    <w:basedOn w:val="CommentTextChar"/>
    <w:link w:val="CommentSubject"/>
    <w:uiPriority w:val="99"/>
    <w:semiHidden/>
    <w:rsid w:val="001B104A"/>
    <w:rPr>
      <w:b/>
      <w:bCs/>
      <w:sz w:val="20"/>
      <w:szCs w:val="20"/>
    </w:rPr>
  </w:style>
  <w:style w:type="paragraph" w:styleId="ListParagraph">
    <w:name w:val="List Paragraph"/>
    <w:basedOn w:val="Normal"/>
    <w:uiPriority w:val="34"/>
    <w:qFormat/>
    <w:rsid w:val="00C33D93"/>
    <w:pPr>
      <w:ind w:left="720"/>
      <w:contextualSpacing/>
    </w:pPr>
  </w:style>
  <w:style w:type="paragraph" w:styleId="Revision">
    <w:name w:val="Revision"/>
    <w:hidden/>
    <w:uiPriority w:val="99"/>
    <w:semiHidden/>
    <w:rsid w:val="00000FDA"/>
  </w:style>
  <w:style w:type="paragraph" w:styleId="Header">
    <w:name w:val="header"/>
    <w:basedOn w:val="Normal"/>
    <w:link w:val="HeaderChar"/>
    <w:uiPriority w:val="99"/>
    <w:unhideWhenUsed/>
    <w:rsid w:val="00B646B4"/>
    <w:pPr>
      <w:tabs>
        <w:tab w:val="center" w:pos="4320"/>
        <w:tab w:val="right" w:pos="8640"/>
      </w:tabs>
    </w:pPr>
  </w:style>
  <w:style w:type="character" w:customStyle="1" w:styleId="HeaderChar">
    <w:name w:val="Header Char"/>
    <w:basedOn w:val="DefaultParagraphFont"/>
    <w:link w:val="Header"/>
    <w:uiPriority w:val="99"/>
    <w:rsid w:val="00B646B4"/>
  </w:style>
  <w:style w:type="paragraph" w:styleId="Footer">
    <w:name w:val="footer"/>
    <w:basedOn w:val="Normal"/>
    <w:link w:val="FooterChar"/>
    <w:uiPriority w:val="99"/>
    <w:unhideWhenUsed/>
    <w:rsid w:val="00B646B4"/>
    <w:pPr>
      <w:tabs>
        <w:tab w:val="center" w:pos="4320"/>
        <w:tab w:val="right" w:pos="8640"/>
      </w:tabs>
    </w:pPr>
  </w:style>
  <w:style w:type="character" w:customStyle="1" w:styleId="FooterChar">
    <w:name w:val="Footer Char"/>
    <w:basedOn w:val="DefaultParagraphFont"/>
    <w:link w:val="Footer"/>
    <w:uiPriority w:val="99"/>
    <w:rsid w:val="00B646B4"/>
  </w:style>
  <w:style w:type="character" w:styleId="Hyperlink">
    <w:name w:val="Hyperlink"/>
    <w:basedOn w:val="DefaultParagraphFont"/>
    <w:uiPriority w:val="99"/>
    <w:unhideWhenUsed/>
    <w:rsid w:val="00866E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1380">
      <w:bodyDiv w:val="1"/>
      <w:marLeft w:val="0"/>
      <w:marRight w:val="0"/>
      <w:marTop w:val="0"/>
      <w:marBottom w:val="0"/>
      <w:divBdr>
        <w:top w:val="none" w:sz="0" w:space="0" w:color="auto"/>
        <w:left w:val="none" w:sz="0" w:space="0" w:color="auto"/>
        <w:bottom w:val="none" w:sz="0" w:space="0" w:color="auto"/>
        <w:right w:val="none" w:sz="0" w:space="0" w:color="auto"/>
      </w:divBdr>
    </w:div>
    <w:div w:id="203904605">
      <w:bodyDiv w:val="1"/>
      <w:marLeft w:val="0"/>
      <w:marRight w:val="0"/>
      <w:marTop w:val="0"/>
      <w:marBottom w:val="0"/>
      <w:divBdr>
        <w:top w:val="none" w:sz="0" w:space="0" w:color="auto"/>
        <w:left w:val="none" w:sz="0" w:space="0" w:color="auto"/>
        <w:bottom w:val="none" w:sz="0" w:space="0" w:color="auto"/>
        <w:right w:val="none" w:sz="0" w:space="0" w:color="auto"/>
      </w:divBdr>
    </w:div>
    <w:div w:id="268440290">
      <w:bodyDiv w:val="1"/>
      <w:marLeft w:val="0"/>
      <w:marRight w:val="0"/>
      <w:marTop w:val="0"/>
      <w:marBottom w:val="0"/>
      <w:divBdr>
        <w:top w:val="none" w:sz="0" w:space="0" w:color="auto"/>
        <w:left w:val="none" w:sz="0" w:space="0" w:color="auto"/>
        <w:bottom w:val="none" w:sz="0" w:space="0" w:color="auto"/>
        <w:right w:val="none" w:sz="0" w:space="0" w:color="auto"/>
      </w:divBdr>
    </w:div>
    <w:div w:id="333262213">
      <w:bodyDiv w:val="1"/>
      <w:marLeft w:val="0"/>
      <w:marRight w:val="0"/>
      <w:marTop w:val="0"/>
      <w:marBottom w:val="0"/>
      <w:divBdr>
        <w:top w:val="none" w:sz="0" w:space="0" w:color="auto"/>
        <w:left w:val="none" w:sz="0" w:space="0" w:color="auto"/>
        <w:bottom w:val="none" w:sz="0" w:space="0" w:color="auto"/>
        <w:right w:val="none" w:sz="0" w:space="0" w:color="auto"/>
      </w:divBdr>
    </w:div>
    <w:div w:id="615450577">
      <w:bodyDiv w:val="1"/>
      <w:marLeft w:val="0"/>
      <w:marRight w:val="0"/>
      <w:marTop w:val="0"/>
      <w:marBottom w:val="0"/>
      <w:divBdr>
        <w:top w:val="none" w:sz="0" w:space="0" w:color="auto"/>
        <w:left w:val="none" w:sz="0" w:space="0" w:color="auto"/>
        <w:bottom w:val="none" w:sz="0" w:space="0" w:color="auto"/>
        <w:right w:val="none" w:sz="0" w:space="0" w:color="auto"/>
      </w:divBdr>
      <w:divsChild>
        <w:div w:id="1606108270">
          <w:marLeft w:val="0"/>
          <w:marRight w:val="0"/>
          <w:marTop w:val="0"/>
          <w:marBottom w:val="0"/>
          <w:divBdr>
            <w:top w:val="none" w:sz="0" w:space="0" w:color="auto"/>
            <w:left w:val="none" w:sz="0" w:space="0" w:color="auto"/>
            <w:bottom w:val="none" w:sz="0" w:space="0" w:color="auto"/>
            <w:right w:val="none" w:sz="0" w:space="0" w:color="auto"/>
          </w:divBdr>
        </w:div>
        <w:div w:id="1425493152">
          <w:marLeft w:val="0"/>
          <w:marRight w:val="0"/>
          <w:marTop w:val="0"/>
          <w:marBottom w:val="240"/>
          <w:divBdr>
            <w:top w:val="none" w:sz="0" w:space="0" w:color="auto"/>
            <w:left w:val="none" w:sz="0" w:space="0" w:color="auto"/>
            <w:bottom w:val="none" w:sz="0" w:space="0" w:color="auto"/>
            <w:right w:val="none" w:sz="0" w:space="0" w:color="auto"/>
          </w:divBdr>
          <w:divsChild>
            <w:div w:id="15041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6022">
      <w:bodyDiv w:val="1"/>
      <w:marLeft w:val="0"/>
      <w:marRight w:val="0"/>
      <w:marTop w:val="0"/>
      <w:marBottom w:val="0"/>
      <w:divBdr>
        <w:top w:val="none" w:sz="0" w:space="0" w:color="auto"/>
        <w:left w:val="none" w:sz="0" w:space="0" w:color="auto"/>
        <w:bottom w:val="none" w:sz="0" w:space="0" w:color="auto"/>
        <w:right w:val="none" w:sz="0" w:space="0" w:color="auto"/>
      </w:divBdr>
    </w:div>
    <w:div w:id="888956560">
      <w:bodyDiv w:val="1"/>
      <w:marLeft w:val="0"/>
      <w:marRight w:val="0"/>
      <w:marTop w:val="0"/>
      <w:marBottom w:val="0"/>
      <w:divBdr>
        <w:top w:val="none" w:sz="0" w:space="0" w:color="auto"/>
        <w:left w:val="none" w:sz="0" w:space="0" w:color="auto"/>
        <w:bottom w:val="none" w:sz="0" w:space="0" w:color="auto"/>
        <w:right w:val="none" w:sz="0" w:space="0" w:color="auto"/>
      </w:divBdr>
    </w:div>
    <w:div w:id="1226911076">
      <w:bodyDiv w:val="1"/>
      <w:marLeft w:val="0"/>
      <w:marRight w:val="0"/>
      <w:marTop w:val="0"/>
      <w:marBottom w:val="0"/>
      <w:divBdr>
        <w:top w:val="none" w:sz="0" w:space="0" w:color="auto"/>
        <w:left w:val="none" w:sz="0" w:space="0" w:color="auto"/>
        <w:bottom w:val="none" w:sz="0" w:space="0" w:color="auto"/>
        <w:right w:val="none" w:sz="0" w:space="0" w:color="auto"/>
      </w:divBdr>
    </w:div>
    <w:div w:id="1986666332">
      <w:bodyDiv w:val="1"/>
      <w:marLeft w:val="0"/>
      <w:marRight w:val="0"/>
      <w:marTop w:val="0"/>
      <w:marBottom w:val="0"/>
      <w:divBdr>
        <w:top w:val="none" w:sz="0" w:space="0" w:color="auto"/>
        <w:left w:val="none" w:sz="0" w:space="0" w:color="auto"/>
        <w:bottom w:val="none" w:sz="0" w:space="0" w:color="auto"/>
        <w:right w:val="none" w:sz="0" w:space="0" w:color="auto"/>
      </w:divBdr>
    </w:div>
    <w:div w:id="2095514353">
      <w:bodyDiv w:val="1"/>
      <w:marLeft w:val="0"/>
      <w:marRight w:val="0"/>
      <w:marTop w:val="0"/>
      <w:marBottom w:val="0"/>
      <w:divBdr>
        <w:top w:val="none" w:sz="0" w:space="0" w:color="auto"/>
        <w:left w:val="none" w:sz="0" w:space="0" w:color="auto"/>
        <w:bottom w:val="none" w:sz="0" w:space="0" w:color="auto"/>
        <w:right w:val="none" w:sz="0" w:space="0" w:color="auto"/>
      </w:divBdr>
    </w:div>
    <w:div w:id="2141921039">
      <w:bodyDiv w:val="1"/>
      <w:marLeft w:val="0"/>
      <w:marRight w:val="0"/>
      <w:marTop w:val="0"/>
      <w:marBottom w:val="0"/>
      <w:divBdr>
        <w:top w:val="none" w:sz="0" w:space="0" w:color="auto"/>
        <w:left w:val="none" w:sz="0" w:space="0" w:color="auto"/>
        <w:bottom w:val="none" w:sz="0" w:space="0" w:color="auto"/>
        <w:right w:val="none" w:sz="0" w:space="0" w:color="auto"/>
      </w:divBdr>
    </w:div>
    <w:div w:id="2146894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ender.care2share.wikispaces.net/GEWV+Indicator+Pilot" TargetMode="External"/><Relationship Id="rId9" Type="http://schemas.openxmlformats.org/officeDocument/2006/relationships/hyperlink" Target="mailto:holly.robinson@care.ca" TargetMode="External"/><Relationship Id="rId10" Type="http://schemas.openxmlformats.org/officeDocument/2006/relationships/hyperlink" Target="mailto:sarah.eckhoff@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1261</Words>
  <Characters>7191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Robinson</dc:creator>
  <cp:keywords/>
  <dc:description/>
  <cp:lastModifiedBy>Holly Robinson</cp:lastModifiedBy>
  <cp:revision>3</cp:revision>
  <dcterms:created xsi:type="dcterms:W3CDTF">2018-01-15T04:22:00Z</dcterms:created>
  <dcterms:modified xsi:type="dcterms:W3CDTF">2018-01-15T04:34:00Z</dcterms:modified>
</cp:coreProperties>
</file>